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E52CD" w14:textId="77777777" w:rsidR="00CB5B4C" w:rsidRPr="00CB5B4C" w:rsidRDefault="00CB5B4C" w:rsidP="00CB5B4C">
      <w:pPr>
        <w:pStyle w:val="aa"/>
        <w:ind w:right="-7" w:firstLine="567"/>
        <w:jc w:val="right"/>
        <w:rPr>
          <w:rFonts w:ascii="GHEA Grapalat" w:hAnsi="GHEA Grapalat" w:cs="Sylfaen"/>
          <w:i/>
          <w:sz w:val="18"/>
          <w:lang w:val="af-ZA"/>
        </w:rPr>
      </w:pPr>
      <w:r w:rsidRPr="00CB5B4C">
        <w:rPr>
          <w:rFonts w:ascii="GHEA Grapalat" w:hAnsi="GHEA Grapalat" w:cs="Sylfaen"/>
          <w:i/>
          <w:sz w:val="18"/>
          <w:lang w:val="af-ZA"/>
        </w:rPr>
        <w:t xml:space="preserve">                                                                                 </w:t>
      </w:r>
    </w:p>
    <w:p w14:paraId="7EAB37AB"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98399FA" w14:textId="5791FC32" w:rsidR="00CB5B4C" w:rsidRDefault="002A7B17" w:rsidP="00CB5B4C">
      <w:pPr>
        <w:pStyle w:val="a3"/>
        <w:spacing w:line="240" w:lineRule="auto"/>
        <w:jc w:val="center"/>
        <w:rPr>
          <w:rFonts w:ascii="GHEA Grapalat" w:hAnsi="GHEA Grapalat"/>
          <w:i w:val="0"/>
          <w:lang w:val="af-ZA"/>
        </w:rPr>
      </w:pPr>
      <w:r>
        <w:rPr>
          <w:rFonts w:ascii="GHEA Grapalat" w:hAnsi="GHEA Grapalat"/>
          <w:i w:val="0"/>
          <w:lang w:val="af-ZA"/>
        </w:rPr>
        <w:t xml:space="preserve">ՀՐԱՏԱՊ ՄԵԿ ԱՆՁԻՑ ԳՆՄԱՆ </w:t>
      </w:r>
      <w:r w:rsidR="00CB5B4C" w:rsidRPr="00E6597C">
        <w:rPr>
          <w:rFonts w:ascii="GHEA Grapalat" w:hAnsi="GHEA Grapalat"/>
          <w:i w:val="0"/>
          <w:lang w:val="af-ZA"/>
        </w:rPr>
        <w:t xml:space="preserve"> ՄԱՍԻՆ</w:t>
      </w:r>
    </w:p>
    <w:p w14:paraId="18B6D33B" w14:textId="77777777" w:rsidR="00CB5B4C" w:rsidRDefault="00CB5B4C" w:rsidP="00CB5B4C">
      <w:pPr>
        <w:pStyle w:val="a3"/>
        <w:spacing w:line="240" w:lineRule="auto"/>
        <w:jc w:val="center"/>
        <w:rPr>
          <w:rFonts w:ascii="GHEA Grapalat" w:hAnsi="GHEA Grapalat"/>
          <w:i w:val="0"/>
          <w:lang w:val="af-ZA"/>
        </w:rPr>
      </w:pPr>
    </w:p>
    <w:p w14:paraId="38D235E2"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7369E276" w14:textId="65E76CBC"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sidR="00BA3BFF">
        <w:rPr>
          <w:rFonts w:ascii="GHEA Grapalat" w:hAnsi="GHEA Grapalat"/>
          <w:i w:val="0"/>
          <w:lang w:val="af-ZA"/>
        </w:rPr>
        <w:t>2</w:t>
      </w:r>
      <w:r w:rsidR="00BA3BFF">
        <w:rPr>
          <w:rFonts w:ascii="GHEA Grapalat" w:hAnsi="GHEA Grapalat"/>
          <w:i w:val="0"/>
          <w:lang w:val="hy-AM"/>
        </w:rPr>
        <w:t>3</w:t>
      </w:r>
      <w:r w:rsidRPr="00E6597C">
        <w:rPr>
          <w:rFonts w:ascii="GHEA Grapalat" w:hAnsi="GHEA Grapalat"/>
          <w:i w:val="0"/>
          <w:lang w:val="af-ZA"/>
        </w:rPr>
        <w:t xml:space="preserve"> թվականի </w:t>
      </w:r>
      <w:r w:rsidR="00BA3BFF">
        <w:rPr>
          <w:rFonts w:ascii="GHEA Grapalat" w:hAnsi="GHEA Grapalat"/>
          <w:i w:val="0"/>
          <w:lang w:val="hy-AM"/>
        </w:rPr>
        <w:t>հունվարի</w:t>
      </w:r>
      <w:r w:rsidR="0034502E">
        <w:rPr>
          <w:rFonts w:ascii="GHEA Grapalat" w:hAnsi="GHEA Grapalat"/>
          <w:i w:val="0"/>
          <w:lang w:val="hy-AM"/>
        </w:rPr>
        <w:t xml:space="preserve"> </w:t>
      </w:r>
      <w:r w:rsidR="00BA3BFF">
        <w:rPr>
          <w:rFonts w:ascii="GHEA Grapalat" w:hAnsi="GHEA Grapalat"/>
          <w:i w:val="0"/>
          <w:lang w:val="hy-AM"/>
        </w:rPr>
        <w:t>04</w:t>
      </w:r>
      <w:r w:rsidR="006F25BF">
        <w:rPr>
          <w:rFonts w:ascii="GHEA Grapalat" w:hAnsi="GHEA Grapalat"/>
          <w:i w:val="0"/>
          <w:lang w:val="hy-AM"/>
        </w:rPr>
        <w:t>-</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021AE05" w14:textId="77777777" w:rsidR="00CB5B4C" w:rsidRPr="00E6597C" w:rsidRDefault="00CB5B4C" w:rsidP="00CB5B4C">
      <w:pPr>
        <w:pStyle w:val="a3"/>
        <w:spacing w:line="240" w:lineRule="auto"/>
        <w:jc w:val="center"/>
        <w:rPr>
          <w:rFonts w:ascii="GHEA Grapalat" w:hAnsi="GHEA Grapalat"/>
          <w:i w:val="0"/>
          <w:lang w:val="af-ZA"/>
        </w:rPr>
      </w:pPr>
    </w:p>
    <w:p w14:paraId="671DD80C" w14:textId="1FD7DA1B"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BA3BFF">
        <w:rPr>
          <w:rFonts w:ascii="GHEA Grapalat" w:hAnsi="GHEA Grapalat"/>
          <w:i w:val="0"/>
          <w:lang w:val="af-ZA"/>
        </w:rPr>
        <w:t>ԱՄՓՀ-ՀՄԱԾՁԲ-01/23</w:t>
      </w:r>
      <w:r>
        <w:rPr>
          <w:rFonts w:ascii="GHEA Grapalat" w:hAnsi="GHEA Grapalat"/>
          <w:i w:val="0"/>
          <w:lang w:val="af-ZA"/>
        </w:rPr>
        <w:t>»</w:t>
      </w:r>
      <w:r w:rsidRPr="00E6597C">
        <w:rPr>
          <w:rFonts w:ascii="GHEA Grapalat" w:hAnsi="GHEA Grapalat"/>
          <w:i w:val="0"/>
          <w:u w:val="single"/>
          <w:lang w:val="af-ZA"/>
        </w:rPr>
        <w:t xml:space="preserve">    </w:t>
      </w:r>
    </w:p>
    <w:p w14:paraId="7EF62337" w14:textId="77777777" w:rsidR="00CB5B4C" w:rsidRPr="00E6597C" w:rsidRDefault="00CB5B4C" w:rsidP="00CB5B4C">
      <w:pPr>
        <w:pStyle w:val="a3"/>
        <w:spacing w:line="240" w:lineRule="auto"/>
        <w:rPr>
          <w:rFonts w:ascii="GHEA Grapalat" w:hAnsi="GHEA Grapalat"/>
          <w:i w:val="0"/>
          <w:lang w:val="af-ZA"/>
        </w:rPr>
      </w:pPr>
    </w:p>
    <w:p w14:paraId="43B1F389" w14:textId="1975C335"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Փարաքարի  համայնքապետարանը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sidR="000A2D0B">
        <w:rPr>
          <w:rFonts w:ascii="GHEA Grapalat" w:hAnsi="GHEA Grapalat"/>
          <w:i w:val="0"/>
          <w:lang w:val="hy-AM"/>
        </w:rPr>
        <w:t xml:space="preserve">հրատապ մեկ անձից </w:t>
      </w:r>
      <w:r>
        <w:rPr>
          <w:rFonts w:ascii="GHEA Grapalat" w:hAnsi="GHEA Grapalat"/>
          <w:i w:val="0"/>
          <w:lang w:val="af-ZA"/>
        </w:rPr>
        <w:t xml:space="preserve"> հարցում</w:t>
      </w:r>
      <w:r w:rsidRPr="00E6597C">
        <w:rPr>
          <w:rFonts w:ascii="GHEA Grapalat" w:hAnsi="GHEA Grapalat"/>
          <w:i w:val="0"/>
          <w:lang w:val="af-ZA"/>
        </w:rPr>
        <w:t>, որն իրականացվում է մեկ փուլով:</w:t>
      </w:r>
    </w:p>
    <w:p w14:paraId="1CD8A0AB" w14:textId="18E54740"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Pr="00E6597C">
        <w:rPr>
          <w:rFonts w:ascii="GHEA Grapalat" w:hAnsi="GHEA Grapalat"/>
          <w:i w:val="0"/>
          <w:lang w:val="af-ZA"/>
        </w:rPr>
        <w:t>Սույն ընթացակարգի</w:t>
      </w:r>
      <w:bookmarkEnd w:id="0"/>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263AEA">
        <w:rPr>
          <w:rFonts w:ascii="GHEA Grapalat" w:hAnsi="GHEA Grapalat"/>
          <w:b/>
          <w:i w:val="0"/>
          <w:lang w:val="af-ZA"/>
        </w:rPr>
        <w:t xml:space="preserve">փորձաքննության </w:t>
      </w:r>
      <w:r w:rsidRPr="00354228">
        <w:rPr>
          <w:rFonts w:ascii="GHEA Grapalat" w:hAnsi="GHEA Grapalat"/>
          <w:b/>
          <w:i w:val="0"/>
          <w:lang w:val="af-ZA"/>
        </w:rPr>
        <w:t xml:space="preserve">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3D98880D" w14:textId="3983C98A"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1FA842F3"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151D3128"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1BF38CF2" w14:textId="46EBB58E"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6972E957"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786EAF1B" w14:textId="2496607F"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BA3BFF">
        <w:rPr>
          <w:rFonts w:ascii="GHEA Grapalat" w:hAnsi="GHEA Grapalat"/>
          <w:i w:val="0"/>
          <w:lang w:val="hy-AM"/>
        </w:rPr>
        <w:t>5</w:t>
      </w:r>
      <w:r w:rsidRPr="00064ADD">
        <w:rPr>
          <w:rFonts w:ascii="GHEA Grapalat" w:hAnsi="GHEA Grapalat"/>
          <w:i w:val="0"/>
          <w:lang w:val="af-ZA"/>
        </w:rPr>
        <w:t xml:space="preserve">-րդ օրվա ժամը </w:t>
      </w:r>
      <w:r w:rsidR="00BA3BFF">
        <w:rPr>
          <w:rFonts w:ascii="GHEA Grapalat" w:hAnsi="GHEA Grapalat"/>
          <w:i w:val="0"/>
          <w:lang w:val="af-ZA"/>
        </w:rPr>
        <w:t>15։0</w:t>
      </w:r>
      <w:r w:rsidR="00CB5B4C" w:rsidRPr="003117AD">
        <w:rPr>
          <w:rFonts w:ascii="GHEA Grapalat" w:hAnsi="GHEA Grapalat"/>
          <w:i w:val="0"/>
          <w:lang w:val="af-ZA"/>
        </w:rPr>
        <w:t>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9408C5B" w14:textId="736DEB0F" w:rsidR="00F028A1" w:rsidRDefault="003E7559" w:rsidP="003117AD">
      <w:pPr>
        <w:pStyle w:val="a3"/>
        <w:spacing w:line="240" w:lineRule="auto"/>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CB5B4C" w:rsidRPr="003117AD">
        <w:rPr>
          <w:rFonts w:ascii="GHEA Grapalat" w:hAnsi="GHEA Grapalat"/>
          <w:i w:val="0"/>
          <w:lang w:val="af-ZA"/>
        </w:rPr>
        <w:t xml:space="preserve">ՀՀ </w:t>
      </w:r>
      <w:r w:rsidR="00CB5B4C" w:rsidRPr="00CB5B4C">
        <w:rPr>
          <w:rFonts w:ascii="GHEA Grapalat" w:hAnsi="GHEA Grapalat"/>
          <w:i w:val="0"/>
          <w:lang w:val="af-ZA"/>
        </w:rPr>
        <w:t>Արմավիրի մարզ, Փարաքար համայնք, Նաիրի փողոց 42</w:t>
      </w:r>
      <w:r w:rsidR="00CB5B4C" w:rsidRPr="003117AD">
        <w:rPr>
          <w:rFonts w:ascii="GHEA Grapalat" w:hAnsi="GHEA Grapalat"/>
          <w:i w:val="0"/>
          <w:lang w:val="af-ZA"/>
        </w:rPr>
        <w:t xml:space="preserve"> </w:t>
      </w:r>
      <w:r w:rsidRPr="00064ADD">
        <w:rPr>
          <w:rFonts w:ascii="GHEA Grapalat" w:hAnsi="GHEA Grapalat"/>
          <w:i w:val="0"/>
          <w:lang w:val="af-ZA"/>
        </w:rPr>
        <w:t xml:space="preserve">հասցեում,  </w:t>
      </w:r>
      <w:r w:rsidR="00B161BE">
        <w:rPr>
          <w:rFonts w:ascii="GHEA Grapalat" w:hAnsi="GHEA Grapalat"/>
          <w:i w:val="0"/>
          <w:lang w:val="af-ZA"/>
        </w:rPr>
        <w:t>հրապարակման օրվանից հաշված</w:t>
      </w:r>
      <w:r w:rsidR="00B161BE" w:rsidRPr="003117AD">
        <w:rPr>
          <w:rFonts w:ascii="GHEA Grapalat" w:hAnsi="GHEA Grapalat"/>
          <w:i w:val="0"/>
          <w:lang w:val="af-ZA"/>
        </w:rPr>
        <w:t xml:space="preserve"> </w:t>
      </w:r>
      <w:r w:rsidR="00BA3BFF">
        <w:rPr>
          <w:rFonts w:ascii="GHEA Grapalat" w:hAnsi="GHEA Grapalat"/>
          <w:i w:val="0"/>
          <w:lang w:val="af-ZA"/>
        </w:rPr>
        <w:t>5</w:t>
      </w:r>
      <w:r w:rsidR="00B161BE" w:rsidRPr="00064ADD">
        <w:rPr>
          <w:rFonts w:ascii="GHEA Grapalat" w:hAnsi="GHEA Grapalat"/>
          <w:i w:val="0"/>
          <w:lang w:val="af-ZA"/>
        </w:rPr>
        <w:t xml:space="preserve">-րդ օրվա ժամը </w:t>
      </w:r>
      <w:r w:rsidR="00BA3BFF">
        <w:rPr>
          <w:rFonts w:ascii="GHEA Grapalat" w:hAnsi="GHEA Grapalat"/>
          <w:i w:val="0"/>
          <w:lang w:val="af-ZA"/>
        </w:rPr>
        <w:t>15</w:t>
      </w:r>
      <w:r w:rsidR="008C20EC">
        <w:rPr>
          <w:rFonts w:ascii="GHEA Grapalat" w:hAnsi="GHEA Grapalat"/>
          <w:i w:val="0"/>
          <w:lang w:val="af-ZA"/>
        </w:rPr>
        <w:t>։</w:t>
      </w:r>
      <w:r w:rsidR="00BA3BFF">
        <w:rPr>
          <w:rFonts w:ascii="GHEA Grapalat" w:hAnsi="GHEA Grapalat"/>
          <w:i w:val="0"/>
          <w:lang w:val="hy-AM"/>
        </w:rPr>
        <w:t>00</w:t>
      </w:r>
      <w:r w:rsidRPr="00064ADD">
        <w:rPr>
          <w:rFonts w:ascii="GHEA Grapalat" w:hAnsi="GHEA Grapalat"/>
          <w:i w:val="0"/>
          <w:lang w:val="af-ZA"/>
        </w:rPr>
        <w:t xml:space="preserve">-ին։  </w:t>
      </w:r>
    </w:p>
    <w:p w14:paraId="4C55481D" w14:textId="77777777" w:rsidR="00F028A1" w:rsidRPr="00ED5111" w:rsidRDefault="00F028A1" w:rsidP="00F028A1">
      <w:pPr>
        <w:pStyle w:val="a3"/>
        <w:spacing w:line="240" w:lineRule="auto"/>
        <w:rPr>
          <w:rFonts w:ascii="GHEA Grapalat" w:hAnsi="GHEA Grapalat"/>
          <w:b/>
          <w:i w:val="0"/>
          <w:lang w:val="hy-AM"/>
        </w:rPr>
      </w:pPr>
      <w:r w:rsidRPr="00ED5111">
        <w:rPr>
          <w:rFonts w:ascii="GHEA Grapalat" w:hAnsi="GHEA Grapalat"/>
          <w:b/>
          <w:i w:val="0"/>
          <w:lang w:val="hy-AM"/>
        </w:rPr>
        <w:t xml:space="preserve">Գնման գործընթացը իրականացվում է </w:t>
      </w:r>
      <w:r w:rsidRPr="00ED5111">
        <w:rPr>
          <w:rFonts w:ascii="GHEA Grapalat" w:hAnsi="GHEA Grapalat"/>
          <w:b/>
          <w:i w:val="0"/>
          <w:lang w:val="af-ZA"/>
        </w:rPr>
        <w:t>«Գնումների մասին» ՀՀ օրենքի 15-րդ հոդվածի 6-րդ կետի հիման վրա</w:t>
      </w:r>
      <w:r>
        <w:rPr>
          <w:rFonts w:ascii="GHEA Grapalat" w:hAnsi="GHEA Grapalat"/>
          <w:b/>
          <w:i w:val="0"/>
          <w:lang w:val="hy-AM"/>
        </w:rPr>
        <w:t>։</w:t>
      </w:r>
    </w:p>
    <w:p w14:paraId="7EBC5E31"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1B767FF4" w14:textId="77777777"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C177AC0"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BCCD9B0" w14:textId="77777777" w:rsidR="003117AD" w:rsidRDefault="003117AD" w:rsidP="003117AD">
      <w:pPr>
        <w:pStyle w:val="a3"/>
        <w:spacing w:line="240" w:lineRule="auto"/>
        <w:jc w:val="center"/>
        <w:rPr>
          <w:rFonts w:ascii="GHEA Grapalat" w:hAnsi="GHEA Grapalat"/>
          <w:i w:val="0"/>
          <w:lang w:val="af-ZA"/>
        </w:rPr>
      </w:pPr>
    </w:p>
    <w:p w14:paraId="1CC808C9" w14:textId="77777777"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4105C450" w14:textId="77777777" w:rsidR="004E2FC6" w:rsidRPr="003117AD" w:rsidRDefault="004E2FC6" w:rsidP="003117AD">
      <w:pPr>
        <w:pStyle w:val="a3"/>
        <w:spacing w:line="240" w:lineRule="auto"/>
        <w:jc w:val="center"/>
        <w:rPr>
          <w:rFonts w:ascii="GHEA Grapalat" w:hAnsi="GHEA Grapalat"/>
          <w:i w:val="0"/>
          <w:lang w:val="af-ZA"/>
        </w:rPr>
      </w:pPr>
    </w:p>
    <w:p w14:paraId="1548FADF" w14:textId="77777777"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2BCCED44" w14:textId="77777777" w:rsidR="009F18D0" w:rsidRPr="00064ADD" w:rsidRDefault="009F18D0" w:rsidP="003117AD">
      <w:pPr>
        <w:pStyle w:val="a3"/>
        <w:spacing w:line="240" w:lineRule="auto"/>
        <w:jc w:val="center"/>
        <w:rPr>
          <w:rFonts w:ascii="GHEA Grapalat" w:hAnsi="GHEA Grapalat"/>
          <w:i w:val="0"/>
          <w:lang w:val="af-ZA"/>
        </w:rPr>
      </w:pPr>
    </w:p>
    <w:p w14:paraId="6FB722A4" w14:textId="77777777"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3117AD">
        <w:rPr>
          <w:rFonts w:ascii="GHEA Grapalat" w:hAnsi="GHEA Grapalat"/>
          <w:i w:val="0"/>
          <w:lang w:val="af-ZA"/>
        </w:rPr>
        <w:t>Փարաքարի  համայնքապետարան</w:t>
      </w:r>
    </w:p>
    <w:p w14:paraId="5FB8DEB8" w14:textId="77777777" w:rsidR="00754697" w:rsidRPr="00064ADD" w:rsidRDefault="00754697" w:rsidP="00EF3662">
      <w:pPr>
        <w:pStyle w:val="31"/>
        <w:spacing w:after="240" w:line="240" w:lineRule="auto"/>
        <w:ind w:firstLine="709"/>
        <w:rPr>
          <w:rFonts w:ascii="GHEA Grapalat" w:hAnsi="GHEA Grapalat" w:cs="Sylfaen"/>
          <w:b/>
          <w:lang w:val="es-ES"/>
        </w:rPr>
      </w:pPr>
    </w:p>
    <w:p w14:paraId="52451D79" w14:textId="77777777" w:rsidR="00754697" w:rsidRPr="00064ADD" w:rsidRDefault="00754697" w:rsidP="00EF3662">
      <w:pPr>
        <w:pStyle w:val="a3"/>
        <w:spacing w:line="240" w:lineRule="auto"/>
        <w:ind w:left="1404"/>
        <w:rPr>
          <w:rFonts w:ascii="GHEA Grapalat" w:hAnsi="GHEA Grapalat"/>
          <w:i w:val="0"/>
          <w:lang w:val="af-ZA"/>
        </w:rPr>
      </w:pPr>
    </w:p>
    <w:p w14:paraId="408882A0" w14:textId="77777777" w:rsidR="00A12C95" w:rsidRPr="00064ADD" w:rsidRDefault="00A12C95" w:rsidP="00EF3662">
      <w:pPr>
        <w:pStyle w:val="a3"/>
        <w:spacing w:line="240" w:lineRule="auto"/>
        <w:ind w:left="1404"/>
        <w:rPr>
          <w:rFonts w:ascii="GHEA Grapalat" w:hAnsi="GHEA Grapalat"/>
          <w:i w:val="0"/>
          <w:lang w:val="af-ZA"/>
        </w:rPr>
      </w:pPr>
    </w:p>
    <w:p w14:paraId="5007FB88" w14:textId="77777777" w:rsidR="00055CC2" w:rsidRPr="00064ADD" w:rsidRDefault="00055CC2" w:rsidP="00EF3662">
      <w:pPr>
        <w:pStyle w:val="aa"/>
        <w:ind w:right="-7" w:firstLine="567"/>
        <w:jc w:val="right"/>
        <w:rPr>
          <w:rFonts w:ascii="GHEA Grapalat" w:hAnsi="GHEA Grapalat" w:cs="Sylfaen"/>
          <w:i/>
          <w:sz w:val="22"/>
          <w:lang w:val="af-ZA"/>
        </w:rPr>
      </w:pPr>
    </w:p>
    <w:p w14:paraId="5D496E37" w14:textId="77777777" w:rsidR="00055CC2" w:rsidRPr="00064ADD" w:rsidRDefault="00055CC2" w:rsidP="00EF3662">
      <w:pPr>
        <w:pStyle w:val="aa"/>
        <w:ind w:right="-7" w:firstLine="567"/>
        <w:jc w:val="right"/>
        <w:rPr>
          <w:rFonts w:ascii="GHEA Grapalat" w:hAnsi="GHEA Grapalat" w:cs="Sylfaen"/>
          <w:i/>
          <w:sz w:val="22"/>
          <w:lang w:val="af-ZA"/>
        </w:rPr>
      </w:pPr>
    </w:p>
    <w:p w14:paraId="65161DB4" w14:textId="77777777" w:rsidR="00055CC2" w:rsidRPr="00064ADD" w:rsidRDefault="00055CC2" w:rsidP="00EF3662">
      <w:pPr>
        <w:pStyle w:val="aa"/>
        <w:ind w:right="-7" w:firstLine="567"/>
        <w:jc w:val="right"/>
        <w:rPr>
          <w:rFonts w:ascii="GHEA Grapalat" w:hAnsi="GHEA Grapalat" w:cs="Sylfaen"/>
          <w:i/>
          <w:sz w:val="22"/>
          <w:lang w:val="af-ZA"/>
        </w:rPr>
      </w:pPr>
    </w:p>
    <w:p w14:paraId="1C7E678C"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38572194" w14:textId="77777777" w:rsidR="001E1D2F" w:rsidRPr="00323C9A" w:rsidRDefault="001E1D2F" w:rsidP="000164C6">
      <w:pPr>
        <w:pStyle w:val="aa"/>
        <w:ind w:firstLine="567"/>
        <w:jc w:val="center"/>
        <w:rPr>
          <w:rFonts w:ascii="GHEA Grapalat" w:hAnsi="GHEA Grapalat" w:cs="Sylfaen"/>
          <w:sz w:val="20"/>
          <w:szCs w:val="20"/>
          <w:lang w:val="af-ZA"/>
        </w:rPr>
      </w:pPr>
    </w:p>
    <w:p w14:paraId="01AFFBB1" w14:textId="7777777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57576F5E" w14:textId="722C4A12"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BA3BFF">
        <w:rPr>
          <w:rFonts w:ascii="GHEA Grapalat" w:hAnsi="GHEA Grapalat" w:cs="Times Armenian"/>
          <w:i/>
          <w:sz w:val="20"/>
          <w:szCs w:val="20"/>
          <w:lang w:val="af-ZA"/>
        </w:rPr>
        <w:t>ԱՄՓՀ-ՀՄԱԾՁԲ-01/23</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0586096" w14:textId="062B4982" w:rsidR="00096865" w:rsidRPr="00064ADD" w:rsidRDefault="002A7B17"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w:t>
      </w:r>
      <w:r w:rsidRPr="002A7B17">
        <w:rPr>
          <w:rFonts w:ascii="GHEA Grapalat" w:hAnsi="GHEA Grapalat" w:cs="Sylfaen"/>
          <w:i/>
          <w:sz w:val="20"/>
          <w:szCs w:val="20"/>
          <w:lang w:val="af-ZA"/>
        </w:rPr>
        <w:t xml:space="preserve"> </w:t>
      </w:r>
      <w:r>
        <w:rPr>
          <w:rFonts w:ascii="GHEA Grapalat" w:hAnsi="GHEA Grapalat" w:cs="Sylfaen"/>
          <w:i/>
          <w:sz w:val="20"/>
          <w:szCs w:val="20"/>
        </w:rPr>
        <w:t>ՄԵԿ</w:t>
      </w:r>
      <w:r w:rsidRPr="002A7B17">
        <w:rPr>
          <w:rFonts w:ascii="GHEA Grapalat" w:hAnsi="GHEA Grapalat" w:cs="Sylfaen"/>
          <w:i/>
          <w:sz w:val="20"/>
          <w:szCs w:val="20"/>
          <w:lang w:val="af-ZA"/>
        </w:rPr>
        <w:t xml:space="preserve"> </w:t>
      </w:r>
      <w:r>
        <w:rPr>
          <w:rFonts w:ascii="GHEA Grapalat" w:hAnsi="GHEA Grapalat" w:cs="Sylfaen"/>
          <w:i/>
          <w:sz w:val="20"/>
          <w:szCs w:val="20"/>
        </w:rPr>
        <w:t>ԱՆՁԻՑ</w:t>
      </w:r>
      <w:r w:rsidRPr="002A7B17">
        <w:rPr>
          <w:rFonts w:ascii="GHEA Grapalat" w:hAnsi="GHEA Grapalat" w:cs="Sylfaen"/>
          <w:i/>
          <w:sz w:val="20"/>
          <w:szCs w:val="20"/>
          <w:lang w:val="af-ZA"/>
        </w:rPr>
        <w:t xml:space="preserve"> </w:t>
      </w:r>
      <w:r>
        <w:rPr>
          <w:rFonts w:ascii="GHEA Grapalat" w:hAnsi="GHEA Grapalat" w:cs="Sylfaen"/>
          <w:i/>
          <w:sz w:val="20"/>
          <w:szCs w:val="20"/>
        </w:rPr>
        <w:t>ԳՆՄԱՆ</w:t>
      </w:r>
      <w:r w:rsidRPr="002A7B17">
        <w:rPr>
          <w:rFonts w:ascii="GHEA Grapalat" w:hAnsi="GHEA Grapalat" w:cs="Sylfaen"/>
          <w:i/>
          <w:sz w:val="20"/>
          <w:szCs w:val="20"/>
          <w:lang w:val="af-ZA"/>
        </w:rPr>
        <w:t xml:space="preserve"> </w:t>
      </w:r>
      <w:r w:rsidR="003117AD"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697E3980" w14:textId="19F8B255"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w:t>
      </w:r>
      <w:r w:rsidR="00BA3BFF">
        <w:rPr>
          <w:rFonts w:ascii="GHEA Grapalat" w:hAnsi="GHEA Grapalat" w:cs="Sylfaen"/>
          <w:i/>
          <w:sz w:val="20"/>
          <w:szCs w:val="20"/>
          <w:lang w:val="hy-AM"/>
        </w:rPr>
        <w:t>3</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F028A1">
        <w:rPr>
          <w:rFonts w:ascii="GHEA Grapalat" w:hAnsi="GHEA Grapalat" w:cs="Times Armenian"/>
          <w:i/>
          <w:sz w:val="20"/>
          <w:szCs w:val="20"/>
          <w:lang w:val="hy-AM"/>
        </w:rPr>
        <w:t xml:space="preserve"> </w:t>
      </w:r>
      <w:r w:rsidR="00BA3BFF">
        <w:rPr>
          <w:rFonts w:ascii="GHEA Grapalat" w:hAnsi="GHEA Grapalat" w:cs="Times Armenian"/>
          <w:i/>
          <w:sz w:val="20"/>
          <w:szCs w:val="20"/>
          <w:lang w:val="hy-AM"/>
        </w:rPr>
        <w:t>հունվարի</w:t>
      </w:r>
      <w:r w:rsidR="00263AEA">
        <w:rPr>
          <w:rFonts w:ascii="GHEA Grapalat" w:hAnsi="GHEA Grapalat" w:cs="Times Armenian"/>
          <w:i/>
          <w:sz w:val="20"/>
          <w:szCs w:val="20"/>
          <w:lang w:val="hy-AM"/>
        </w:rPr>
        <w:t xml:space="preserve"> </w:t>
      </w:r>
      <w:r w:rsidR="0054462D">
        <w:rPr>
          <w:rFonts w:ascii="GHEA Grapalat" w:hAnsi="GHEA Grapalat" w:cs="Times Armenian"/>
          <w:i/>
          <w:sz w:val="20"/>
          <w:szCs w:val="20"/>
          <w:lang w:val="hy-AM"/>
        </w:rPr>
        <w:t xml:space="preserve"> </w:t>
      </w:r>
      <w:r w:rsidR="00BA3BFF">
        <w:rPr>
          <w:rFonts w:ascii="GHEA Grapalat" w:hAnsi="GHEA Grapalat" w:cs="Times Armenian"/>
          <w:i/>
          <w:sz w:val="20"/>
          <w:szCs w:val="20"/>
          <w:lang w:val="hy-AM"/>
        </w:rPr>
        <w:t>04</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323C9A">
        <w:rPr>
          <w:rFonts w:ascii="GHEA Grapalat" w:hAnsi="GHEA Grapalat" w:cs="Sylfaen"/>
          <w:i/>
          <w:sz w:val="20"/>
          <w:szCs w:val="20"/>
          <w:lang w:val="hy-AM"/>
        </w:rPr>
        <w:t>որոշմամբ</w:t>
      </w:r>
    </w:p>
    <w:p w14:paraId="2A70C9A1" w14:textId="77777777" w:rsidR="00096865" w:rsidRPr="00064ADD" w:rsidRDefault="00096865" w:rsidP="00EF3662">
      <w:pPr>
        <w:pStyle w:val="aa"/>
        <w:ind w:right="-7" w:firstLine="567"/>
        <w:jc w:val="center"/>
        <w:rPr>
          <w:rFonts w:ascii="GHEA Grapalat" w:hAnsi="GHEA Grapalat"/>
          <w:lang w:val="af-ZA"/>
        </w:rPr>
      </w:pPr>
    </w:p>
    <w:p w14:paraId="43F3EF11" w14:textId="77777777" w:rsidR="00096865" w:rsidRPr="00064ADD" w:rsidRDefault="00096865" w:rsidP="00EF3662">
      <w:pPr>
        <w:pStyle w:val="aa"/>
        <w:ind w:right="-7" w:firstLine="567"/>
        <w:jc w:val="center"/>
        <w:rPr>
          <w:rFonts w:ascii="GHEA Grapalat" w:hAnsi="GHEA Grapalat"/>
          <w:lang w:val="af-ZA"/>
        </w:rPr>
      </w:pPr>
    </w:p>
    <w:p w14:paraId="00274741" w14:textId="77777777" w:rsidR="00096865" w:rsidRPr="00064ADD" w:rsidRDefault="00096865" w:rsidP="00EF3662">
      <w:pPr>
        <w:pStyle w:val="aa"/>
        <w:ind w:right="-7" w:firstLine="567"/>
        <w:jc w:val="center"/>
        <w:rPr>
          <w:rFonts w:ascii="GHEA Grapalat" w:hAnsi="GHEA Grapalat"/>
          <w:lang w:val="af-ZA"/>
        </w:rPr>
      </w:pPr>
    </w:p>
    <w:p w14:paraId="7DE5478D" w14:textId="77777777" w:rsidR="00096865" w:rsidRPr="00064ADD" w:rsidRDefault="00096865" w:rsidP="00EF3662">
      <w:pPr>
        <w:pStyle w:val="aa"/>
        <w:ind w:right="-7" w:firstLine="567"/>
        <w:jc w:val="center"/>
        <w:rPr>
          <w:rFonts w:ascii="GHEA Grapalat" w:hAnsi="GHEA Grapalat"/>
          <w:lang w:val="af-ZA"/>
        </w:rPr>
      </w:pPr>
    </w:p>
    <w:p w14:paraId="5FF6DC3E" w14:textId="77777777" w:rsidR="00096865" w:rsidRPr="00064ADD" w:rsidRDefault="00096865" w:rsidP="00EF3662">
      <w:pPr>
        <w:pStyle w:val="aa"/>
        <w:ind w:right="-7" w:firstLine="567"/>
        <w:jc w:val="center"/>
        <w:rPr>
          <w:rFonts w:ascii="GHEA Grapalat" w:hAnsi="GHEA Grapalat"/>
          <w:lang w:val="af-ZA"/>
        </w:rPr>
      </w:pPr>
    </w:p>
    <w:p w14:paraId="1C6C0DAB" w14:textId="77777777" w:rsidR="00096865" w:rsidRPr="003633FA" w:rsidRDefault="003117AD" w:rsidP="003117AD">
      <w:pPr>
        <w:pStyle w:val="aa"/>
        <w:tabs>
          <w:tab w:val="left" w:pos="5968"/>
        </w:tabs>
        <w:ind w:right="-7" w:firstLine="567"/>
        <w:jc w:val="center"/>
        <w:rPr>
          <w:rFonts w:ascii="GHEA Grapalat" w:hAnsi="GHEA Grapalat"/>
          <w:b/>
          <w:sz w:val="32"/>
          <w:szCs w:val="32"/>
          <w:lang w:val="af-ZA"/>
        </w:rPr>
      </w:pPr>
      <w:r w:rsidRPr="003633FA">
        <w:rPr>
          <w:rFonts w:ascii="GHEA Grapalat" w:hAnsi="GHEA Grapalat"/>
          <w:b/>
          <w:sz w:val="32"/>
          <w:szCs w:val="32"/>
          <w:lang w:val="af-ZA"/>
        </w:rPr>
        <w:t>Փարաքարի  համայնքապետարան</w:t>
      </w:r>
    </w:p>
    <w:p w14:paraId="7855161C" w14:textId="77777777" w:rsidR="00096865" w:rsidRPr="00064ADD" w:rsidRDefault="00096865" w:rsidP="00EF3662">
      <w:pPr>
        <w:pStyle w:val="aa"/>
        <w:ind w:right="-7" w:firstLine="567"/>
        <w:jc w:val="center"/>
        <w:rPr>
          <w:rFonts w:ascii="GHEA Grapalat" w:hAnsi="GHEA Grapalat"/>
          <w:lang w:val="af-ZA"/>
        </w:rPr>
      </w:pPr>
    </w:p>
    <w:p w14:paraId="733E2AD4" w14:textId="77777777" w:rsidR="00096865" w:rsidRPr="00064ADD" w:rsidRDefault="00096865" w:rsidP="00EF3662">
      <w:pPr>
        <w:pStyle w:val="aa"/>
        <w:ind w:right="-7" w:firstLine="567"/>
        <w:jc w:val="center"/>
        <w:rPr>
          <w:rFonts w:ascii="GHEA Grapalat" w:hAnsi="GHEA Grapalat"/>
          <w:lang w:val="af-ZA"/>
        </w:rPr>
      </w:pPr>
    </w:p>
    <w:p w14:paraId="32FDEE31" w14:textId="77777777" w:rsidR="00CE0D95" w:rsidRPr="00064ADD" w:rsidRDefault="00CE0D95" w:rsidP="00EF3662">
      <w:pPr>
        <w:pStyle w:val="aa"/>
        <w:ind w:right="-7" w:firstLine="567"/>
        <w:jc w:val="center"/>
        <w:rPr>
          <w:rFonts w:ascii="GHEA Grapalat" w:hAnsi="GHEA Grapalat"/>
          <w:lang w:val="af-ZA"/>
        </w:rPr>
      </w:pPr>
    </w:p>
    <w:p w14:paraId="52A7AC49" w14:textId="77777777" w:rsidR="00096865" w:rsidRPr="00064ADD" w:rsidRDefault="00096865" w:rsidP="00EF3662">
      <w:pPr>
        <w:pStyle w:val="aa"/>
        <w:ind w:right="-7" w:firstLine="567"/>
        <w:jc w:val="center"/>
        <w:rPr>
          <w:rFonts w:ascii="GHEA Grapalat" w:hAnsi="GHEA Grapalat"/>
          <w:lang w:val="af-ZA"/>
        </w:rPr>
      </w:pPr>
    </w:p>
    <w:p w14:paraId="0589483C"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7EA4E5DB" w14:textId="77777777" w:rsidR="00096865" w:rsidRPr="00064ADD" w:rsidRDefault="00096865" w:rsidP="00EF3662">
      <w:pPr>
        <w:pStyle w:val="aa"/>
        <w:ind w:right="-7" w:firstLine="567"/>
        <w:jc w:val="center"/>
        <w:rPr>
          <w:rFonts w:ascii="GHEA Grapalat" w:hAnsi="GHEA Grapalat" w:cs="Sylfaen"/>
          <w:lang w:val="af-ZA"/>
        </w:rPr>
      </w:pPr>
    </w:p>
    <w:p w14:paraId="17130E61" w14:textId="77777777" w:rsidR="00096865" w:rsidRPr="00064ADD" w:rsidRDefault="00096865" w:rsidP="00EF3662">
      <w:pPr>
        <w:pStyle w:val="aa"/>
        <w:ind w:right="-7" w:firstLine="567"/>
        <w:jc w:val="center"/>
        <w:rPr>
          <w:rFonts w:ascii="GHEA Grapalat" w:hAnsi="GHEA Grapalat" w:cs="Sylfaen"/>
          <w:lang w:val="af-ZA"/>
        </w:rPr>
      </w:pPr>
    </w:p>
    <w:p w14:paraId="0C18EB43" w14:textId="0E67DE52" w:rsidR="0084442E" w:rsidRDefault="003117AD" w:rsidP="00EF3662">
      <w:pPr>
        <w:pStyle w:val="aa"/>
        <w:ind w:right="-7"/>
        <w:jc w:val="center"/>
        <w:rPr>
          <w:rFonts w:ascii="GHEA Grapalat" w:hAnsi="GHEA Grapalat" w:cs="Times Armenian"/>
          <w:lang w:val="af-ZA"/>
        </w:rPr>
      </w:pPr>
      <w:r w:rsidRPr="003117AD">
        <w:rPr>
          <w:rFonts w:ascii="GHEA Grapalat" w:hAnsi="GHEA Grapalat"/>
          <w:lang w:val="af-ZA"/>
        </w:rPr>
        <w:t>ՓԱՐԱՔԱՐԻ  ՀԱՄԱՅՆՔԱՊԵՏԱՐԱՆ</w:t>
      </w:r>
      <w:r w:rsidRPr="003117AD">
        <w:rPr>
          <w:rFonts w:ascii="GHEA Grapalat" w:hAnsi="GHEA Grapalat" w:cs="Sylfaen"/>
        </w:rPr>
        <w:t>Ի</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sidR="00263AEA">
        <w:rPr>
          <w:rFonts w:ascii="GHEA Grapalat" w:hAnsi="GHEA Grapalat"/>
          <w:lang w:val="af-ZA"/>
        </w:rPr>
        <w:t xml:space="preserve">ՓՈՐՁԱՔՆՆՈՒԹՅԱՆ </w:t>
      </w:r>
      <w:r w:rsidRPr="003117AD">
        <w:rPr>
          <w:rFonts w:ascii="GHEA Grapalat" w:hAnsi="GHEA Grapalat"/>
          <w:lang w:val="af-ZA"/>
        </w:rPr>
        <w:t xml:space="preserve">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r w:rsidRPr="003117AD">
        <w:rPr>
          <w:rFonts w:ascii="GHEA Grapalat" w:hAnsi="GHEA Grapalat" w:cs="Times Armenian"/>
          <w:lang w:val="af-ZA"/>
        </w:rPr>
        <w:t xml:space="preserve"> </w:t>
      </w:r>
    </w:p>
    <w:p w14:paraId="511B509E" w14:textId="02511DC3" w:rsidR="00096865" w:rsidRPr="003117AD" w:rsidRDefault="002A7B17" w:rsidP="00EF3662">
      <w:pPr>
        <w:pStyle w:val="aa"/>
        <w:ind w:right="-7"/>
        <w:jc w:val="center"/>
        <w:rPr>
          <w:rFonts w:ascii="GHEA Grapalat" w:hAnsi="GHEA Grapalat"/>
          <w:lang w:val="af-ZA"/>
        </w:rPr>
      </w:pPr>
      <w:r>
        <w:rPr>
          <w:rFonts w:ascii="GHEA Grapalat" w:hAnsi="GHEA Grapalat" w:cs="Sylfaen"/>
        </w:rPr>
        <w:t>ՀՐԱՏԱՊ</w:t>
      </w:r>
      <w:r w:rsidRPr="00263AEA">
        <w:rPr>
          <w:rFonts w:ascii="GHEA Grapalat" w:hAnsi="GHEA Grapalat" w:cs="Sylfaen"/>
          <w:lang w:val="af-ZA"/>
        </w:rPr>
        <w:t xml:space="preserve"> </w:t>
      </w:r>
      <w:r>
        <w:rPr>
          <w:rFonts w:ascii="GHEA Grapalat" w:hAnsi="GHEA Grapalat" w:cs="Sylfaen"/>
        </w:rPr>
        <w:t>ՄԵԿ</w:t>
      </w:r>
      <w:r w:rsidRPr="00263AEA">
        <w:rPr>
          <w:rFonts w:ascii="GHEA Grapalat" w:hAnsi="GHEA Grapalat" w:cs="Sylfaen"/>
          <w:lang w:val="af-ZA"/>
        </w:rPr>
        <w:t xml:space="preserve"> </w:t>
      </w:r>
      <w:r>
        <w:rPr>
          <w:rFonts w:ascii="GHEA Grapalat" w:hAnsi="GHEA Grapalat" w:cs="Sylfaen"/>
        </w:rPr>
        <w:t>ԱՆՁԻՑ</w:t>
      </w:r>
      <w:r w:rsidRPr="00263AEA">
        <w:rPr>
          <w:rFonts w:ascii="GHEA Grapalat" w:hAnsi="GHEA Grapalat" w:cs="Sylfaen"/>
          <w:lang w:val="af-ZA"/>
        </w:rPr>
        <w:t xml:space="preserve"> </w:t>
      </w:r>
      <w:r>
        <w:rPr>
          <w:rFonts w:ascii="GHEA Grapalat" w:hAnsi="GHEA Grapalat" w:cs="Sylfaen"/>
        </w:rPr>
        <w:t>ԳՆՄԱՆ</w:t>
      </w:r>
      <w:r w:rsidRPr="00263AEA">
        <w:rPr>
          <w:rFonts w:ascii="GHEA Grapalat" w:hAnsi="GHEA Grapalat" w:cs="Sylfaen"/>
          <w:lang w:val="af-ZA"/>
        </w:rPr>
        <w:t xml:space="preserve"> </w:t>
      </w:r>
      <w:r w:rsidR="003117AD" w:rsidRPr="003117AD">
        <w:rPr>
          <w:rFonts w:ascii="GHEA Grapalat" w:hAnsi="GHEA Grapalat" w:cs="Sylfaen"/>
          <w:lang w:val="af-ZA"/>
        </w:rPr>
        <w:t xml:space="preserve"> </w:t>
      </w:r>
    </w:p>
    <w:p w14:paraId="1FF08BC7" w14:textId="77777777" w:rsidR="00096865" w:rsidRPr="00064ADD" w:rsidRDefault="00096865" w:rsidP="00EF3662">
      <w:pPr>
        <w:pStyle w:val="aa"/>
        <w:ind w:right="-7"/>
        <w:jc w:val="center"/>
        <w:rPr>
          <w:rFonts w:ascii="GHEA Grapalat" w:hAnsi="GHEA Grapalat"/>
          <w:szCs w:val="22"/>
          <w:lang w:val="af-ZA"/>
        </w:rPr>
      </w:pPr>
    </w:p>
    <w:p w14:paraId="6A2F049E" w14:textId="77777777" w:rsidR="00096865" w:rsidRPr="00064ADD" w:rsidRDefault="00096865" w:rsidP="00EF3662">
      <w:pPr>
        <w:pStyle w:val="aa"/>
        <w:ind w:right="-7" w:firstLine="567"/>
        <w:jc w:val="center"/>
        <w:rPr>
          <w:rFonts w:ascii="GHEA Grapalat" w:hAnsi="GHEA Grapalat"/>
          <w:lang w:val="af-ZA"/>
        </w:rPr>
      </w:pPr>
    </w:p>
    <w:p w14:paraId="28D10B80" w14:textId="77777777" w:rsidR="00096865" w:rsidRPr="00064ADD" w:rsidRDefault="00096865" w:rsidP="00EF3662">
      <w:pPr>
        <w:pStyle w:val="aa"/>
        <w:ind w:right="-7" w:firstLine="567"/>
        <w:jc w:val="center"/>
        <w:rPr>
          <w:rFonts w:ascii="GHEA Grapalat" w:hAnsi="GHEA Grapalat"/>
          <w:lang w:val="af-ZA"/>
        </w:rPr>
      </w:pPr>
    </w:p>
    <w:p w14:paraId="76B2E8C4" w14:textId="77777777" w:rsidR="00096865" w:rsidRPr="00064ADD" w:rsidRDefault="00096865" w:rsidP="00EF3662">
      <w:pPr>
        <w:pStyle w:val="aa"/>
        <w:ind w:right="-7" w:firstLine="567"/>
        <w:jc w:val="center"/>
        <w:rPr>
          <w:rFonts w:ascii="GHEA Grapalat" w:hAnsi="GHEA Grapalat"/>
          <w:lang w:val="af-ZA"/>
        </w:rPr>
      </w:pPr>
    </w:p>
    <w:p w14:paraId="48989B0B" w14:textId="77777777" w:rsidR="00096865" w:rsidRPr="00064ADD" w:rsidRDefault="00096865" w:rsidP="00EF3662">
      <w:pPr>
        <w:pStyle w:val="aa"/>
        <w:ind w:right="-7" w:firstLine="567"/>
        <w:jc w:val="center"/>
        <w:rPr>
          <w:rFonts w:ascii="GHEA Grapalat" w:hAnsi="GHEA Grapalat"/>
          <w:lang w:val="af-ZA"/>
        </w:rPr>
      </w:pPr>
    </w:p>
    <w:p w14:paraId="2180C7F2" w14:textId="77777777" w:rsidR="00096865" w:rsidRPr="00064ADD" w:rsidRDefault="00096865" w:rsidP="00EF3662">
      <w:pPr>
        <w:pStyle w:val="aa"/>
        <w:ind w:right="-7" w:firstLine="567"/>
        <w:jc w:val="center"/>
        <w:rPr>
          <w:rFonts w:ascii="GHEA Grapalat" w:hAnsi="GHEA Grapalat"/>
          <w:lang w:val="af-ZA"/>
        </w:rPr>
      </w:pPr>
    </w:p>
    <w:p w14:paraId="6483454F" w14:textId="77777777" w:rsidR="00096865" w:rsidRPr="00064ADD" w:rsidRDefault="00096865" w:rsidP="00EF3662">
      <w:pPr>
        <w:pStyle w:val="aa"/>
        <w:ind w:right="-7" w:firstLine="567"/>
        <w:jc w:val="center"/>
        <w:rPr>
          <w:rFonts w:ascii="GHEA Grapalat" w:hAnsi="GHEA Grapalat"/>
          <w:lang w:val="af-ZA"/>
        </w:rPr>
      </w:pPr>
    </w:p>
    <w:p w14:paraId="1B06E2F5" w14:textId="77777777" w:rsidR="00096865" w:rsidRPr="00064ADD" w:rsidRDefault="00096865" w:rsidP="00EF3662">
      <w:pPr>
        <w:pStyle w:val="aa"/>
        <w:ind w:right="-7" w:firstLine="567"/>
        <w:jc w:val="center"/>
        <w:rPr>
          <w:rFonts w:ascii="GHEA Grapalat" w:hAnsi="GHEA Grapalat"/>
          <w:lang w:val="af-ZA"/>
        </w:rPr>
      </w:pPr>
    </w:p>
    <w:p w14:paraId="723DA31F" w14:textId="77777777" w:rsidR="00096865" w:rsidRPr="00064ADD" w:rsidRDefault="00096865" w:rsidP="00EF3662">
      <w:pPr>
        <w:pStyle w:val="aa"/>
        <w:ind w:right="-7" w:firstLine="567"/>
        <w:jc w:val="center"/>
        <w:rPr>
          <w:rFonts w:ascii="GHEA Grapalat" w:hAnsi="GHEA Grapalat"/>
          <w:lang w:val="af-ZA"/>
        </w:rPr>
      </w:pPr>
    </w:p>
    <w:p w14:paraId="41A7DF76" w14:textId="77777777" w:rsidR="002B32D6" w:rsidRPr="00064ADD" w:rsidRDefault="002B32D6" w:rsidP="00EF3662">
      <w:pPr>
        <w:pStyle w:val="aa"/>
        <w:ind w:right="-7" w:firstLine="567"/>
        <w:jc w:val="center"/>
        <w:rPr>
          <w:rFonts w:ascii="GHEA Grapalat" w:hAnsi="GHEA Grapalat"/>
          <w:lang w:val="af-ZA"/>
        </w:rPr>
      </w:pPr>
    </w:p>
    <w:p w14:paraId="60348DCD" w14:textId="77777777" w:rsidR="00096865" w:rsidRPr="00064ADD" w:rsidRDefault="00096865" w:rsidP="00EF3662">
      <w:pPr>
        <w:pStyle w:val="aa"/>
        <w:ind w:right="-7" w:firstLine="567"/>
        <w:jc w:val="center"/>
        <w:rPr>
          <w:rFonts w:ascii="GHEA Grapalat" w:hAnsi="GHEA Grapalat"/>
          <w:lang w:val="af-ZA"/>
        </w:rPr>
      </w:pPr>
    </w:p>
    <w:p w14:paraId="5B30ECCE" w14:textId="77777777" w:rsidR="00CE0D95" w:rsidRPr="00064ADD" w:rsidRDefault="00CE0D95" w:rsidP="00EF3662">
      <w:pPr>
        <w:pStyle w:val="aa"/>
        <w:ind w:right="-7" w:firstLine="567"/>
        <w:jc w:val="center"/>
        <w:rPr>
          <w:rFonts w:ascii="GHEA Grapalat" w:hAnsi="GHEA Grapalat"/>
          <w:lang w:val="af-ZA"/>
        </w:rPr>
      </w:pPr>
    </w:p>
    <w:p w14:paraId="7EF973EC" w14:textId="77777777" w:rsidR="00CE0D95" w:rsidRPr="00064ADD" w:rsidRDefault="00CE0D95" w:rsidP="00EF3662">
      <w:pPr>
        <w:pStyle w:val="aa"/>
        <w:ind w:right="-7" w:firstLine="567"/>
        <w:jc w:val="center"/>
        <w:rPr>
          <w:rFonts w:ascii="GHEA Grapalat" w:hAnsi="GHEA Grapalat"/>
          <w:lang w:val="af-ZA"/>
        </w:rPr>
      </w:pPr>
    </w:p>
    <w:p w14:paraId="42E123D0" w14:textId="77777777" w:rsidR="00CE0D95" w:rsidRPr="00064ADD" w:rsidRDefault="00CE0D95" w:rsidP="00EF3662">
      <w:pPr>
        <w:pStyle w:val="aa"/>
        <w:ind w:right="-7" w:firstLine="567"/>
        <w:jc w:val="center"/>
        <w:rPr>
          <w:rFonts w:ascii="GHEA Grapalat" w:hAnsi="GHEA Grapalat"/>
          <w:lang w:val="af-ZA"/>
        </w:rPr>
      </w:pPr>
    </w:p>
    <w:p w14:paraId="5227BECC" w14:textId="77777777" w:rsidR="00096865" w:rsidRPr="00064ADD" w:rsidRDefault="00096865" w:rsidP="00EF3662">
      <w:pPr>
        <w:pStyle w:val="aa"/>
        <w:ind w:right="-7" w:firstLine="567"/>
        <w:jc w:val="center"/>
        <w:rPr>
          <w:rFonts w:ascii="GHEA Grapalat" w:hAnsi="GHEA Grapalat"/>
          <w:lang w:val="af-ZA"/>
        </w:rPr>
      </w:pPr>
    </w:p>
    <w:p w14:paraId="59CF88F3"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09C5C140" w14:textId="77777777" w:rsidR="00984BDB" w:rsidRPr="00064ADD" w:rsidRDefault="00984BDB" w:rsidP="0089384E">
      <w:pPr>
        <w:ind w:firstLine="567"/>
        <w:jc w:val="both"/>
        <w:rPr>
          <w:rFonts w:ascii="GHEA Grapalat" w:hAnsi="GHEA Grapalat"/>
          <w:i/>
          <w:sz w:val="20"/>
          <w:lang w:val="af-ZA"/>
        </w:rPr>
      </w:pPr>
    </w:p>
    <w:p w14:paraId="0293681B" w14:textId="77777777" w:rsidR="00096865" w:rsidRPr="00064ADD" w:rsidRDefault="00096865" w:rsidP="00EF3662">
      <w:pPr>
        <w:ind w:firstLine="567"/>
        <w:jc w:val="center"/>
        <w:rPr>
          <w:rFonts w:ascii="GHEA Grapalat" w:hAnsi="GHEA Grapalat"/>
          <w:b/>
          <w:sz w:val="20"/>
          <w:szCs w:val="22"/>
          <w:lang w:val="af-ZA"/>
        </w:rPr>
      </w:pPr>
    </w:p>
    <w:p w14:paraId="6C0D7B98" w14:textId="77777777" w:rsidR="00160AE4" w:rsidRPr="00064ADD" w:rsidRDefault="00160AE4" w:rsidP="00EF3662">
      <w:pPr>
        <w:ind w:firstLine="567"/>
        <w:jc w:val="center"/>
        <w:rPr>
          <w:rFonts w:ascii="GHEA Grapalat" w:hAnsi="GHEA Grapalat" w:cs="Sylfaen"/>
          <w:b/>
          <w:sz w:val="22"/>
          <w:szCs w:val="22"/>
          <w:lang w:val="af-ZA"/>
        </w:rPr>
      </w:pPr>
    </w:p>
    <w:p w14:paraId="5C4B615E"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52E33A53" w14:textId="77777777" w:rsidR="00160AE4" w:rsidRPr="00064ADD" w:rsidRDefault="00160AE4" w:rsidP="00EF3662">
      <w:pPr>
        <w:ind w:firstLine="567"/>
        <w:jc w:val="center"/>
        <w:rPr>
          <w:rFonts w:ascii="GHEA Grapalat" w:hAnsi="GHEA Grapalat"/>
          <w:i/>
          <w:sz w:val="20"/>
          <w:lang w:val="af-ZA"/>
        </w:rPr>
      </w:pPr>
    </w:p>
    <w:p w14:paraId="7241608F" w14:textId="4AB497B9" w:rsidR="00096865" w:rsidRPr="00064ADD" w:rsidRDefault="003117AD" w:rsidP="00EF3662">
      <w:pPr>
        <w:ind w:firstLine="567"/>
        <w:jc w:val="center"/>
        <w:rPr>
          <w:rFonts w:ascii="GHEA Grapalat" w:hAnsi="GHEA Grapalat"/>
          <w:i/>
          <w:sz w:val="20"/>
          <w:lang w:val="af-ZA"/>
        </w:rPr>
      </w:pPr>
      <w:r w:rsidRPr="003117AD">
        <w:rPr>
          <w:rFonts w:ascii="GHEA Grapalat" w:hAnsi="GHEA Grapalat"/>
          <w:b/>
          <w:sz w:val="20"/>
          <w:lang w:val="af-ZA"/>
        </w:rPr>
        <w:t xml:space="preserve">ՓԱՐԱՔԱՐԻ  ՀԱՄԱՅՆՔԱՊԵՏԱՐԱՆԻ ԿԱՐԻՔՆԵՐԻ ՀԱՄԱՐ </w:t>
      </w:r>
      <w:r w:rsidR="00263AEA">
        <w:rPr>
          <w:rFonts w:ascii="GHEA Grapalat" w:hAnsi="GHEA Grapalat"/>
          <w:b/>
          <w:sz w:val="20"/>
          <w:lang w:val="af-ZA"/>
        </w:rPr>
        <w:t xml:space="preserve">ՓՈՐՁԱՔՆՆՈՒԹՅԱՆ </w:t>
      </w:r>
      <w:r w:rsidRPr="003117AD">
        <w:rPr>
          <w:rFonts w:ascii="GHEA Grapalat" w:hAnsi="GHEA Grapalat"/>
          <w:b/>
          <w:sz w:val="20"/>
          <w:lang w:val="af-ZA"/>
        </w:rPr>
        <w:t xml:space="preserve"> ԾԱՌԱՅՈՒԹՅՈՒՆՆԵՐԻ</w:t>
      </w:r>
      <w:r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sidR="002A7B17">
        <w:rPr>
          <w:rFonts w:ascii="GHEA Grapalat" w:hAnsi="GHEA Grapalat"/>
          <w:b/>
          <w:sz w:val="20"/>
          <w:lang w:val="af-ZA"/>
        </w:rPr>
        <w:t xml:space="preserve">ՀՐԱՏԱՊ ՄԵԿ ԱՆՁԻՑ ԳՆՄԱՆ </w:t>
      </w:r>
      <w:r>
        <w:rPr>
          <w:rFonts w:ascii="GHEA Grapalat" w:hAnsi="GHEA Grapalat"/>
          <w:b/>
          <w:sz w:val="20"/>
          <w:lang w:val="af-ZA"/>
        </w:rPr>
        <w:t xml:space="preserve"> </w:t>
      </w:r>
      <w:r w:rsidR="00160AE4" w:rsidRPr="00064ADD">
        <w:rPr>
          <w:rFonts w:ascii="GHEA Grapalat" w:hAnsi="GHEA Grapalat"/>
          <w:b/>
          <w:sz w:val="20"/>
          <w:lang w:val="af-ZA"/>
        </w:rPr>
        <w:t xml:space="preserve"> ՀՐԱՎԵՐԻ</w:t>
      </w:r>
    </w:p>
    <w:p w14:paraId="5122490E" w14:textId="77777777" w:rsidR="00C67E80" w:rsidRPr="00064ADD" w:rsidRDefault="00C67E80" w:rsidP="00EF3662">
      <w:pPr>
        <w:ind w:firstLine="567"/>
        <w:jc w:val="center"/>
        <w:rPr>
          <w:rFonts w:ascii="GHEA Grapalat" w:hAnsi="GHEA Grapalat" w:cs="Sylfaen"/>
          <w:b/>
          <w:sz w:val="20"/>
          <w:szCs w:val="22"/>
          <w:lang w:val="af-ZA"/>
        </w:rPr>
      </w:pPr>
    </w:p>
    <w:p w14:paraId="2B5988B6" w14:textId="77777777" w:rsidR="009F5D9B" w:rsidRPr="00064ADD" w:rsidRDefault="009F5D9B" w:rsidP="00EF3662">
      <w:pPr>
        <w:ind w:firstLine="567"/>
        <w:jc w:val="center"/>
        <w:rPr>
          <w:rFonts w:ascii="GHEA Grapalat" w:hAnsi="GHEA Grapalat" w:cs="Sylfaen"/>
          <w:b/>
          <w:sz w:val="20"/>
          <w:szCs w:val="22"/>
          <w:lang w:val="af-ZA"/>
        </w:rPr>
      </w:pPr>
    </w:p>
    <w:p w14:paraId="24DE73CD"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050D5678" w14:textId="77777777" w:rsidR="00096865" w:rsidRPr="00064ADD" w:rsidRDefault="00096865" w:rsidP="00EF3662">
      <w:pPr>
        <w:ind w:firstLine="567"/>
        <w:jc w:val="both"/>
        <w:rPr>
          <w:rFonts w:ascii="GHEA Grapalat" w:hAnsi="GHEA Grapalat"/>
          <w:sz w:val="20"/>
          <w:lang w:val="af-ZA"/>
        </w:rPr>
      </w:pPr>
    </w:p>
    <w:p w14:paraId="6BBAE8A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C7C04D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3CD29288"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754C50EE"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0BC9BF63"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55BFF56E"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2965417A"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2C8DBA2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542AC23B"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76A326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101C01D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1D7E8073" w14:textId="77777777" w:rsidR="00096865" w:rsidRPr="00064ADD" w:rsidRDefault="00096865" w:rsidP="00EF3662">
      <w:pPr>
        <w:ind w:firstLine="567"/>
        <w:jc w:val="both"/>
        <w:rPr>
          <w:rFonts w:ascii="GHEA Grapalat" w:hAnsi="GHEA Grapalat"/>
          <w:sz w:val="20"/>
          <w:lang w:val="af-ZA"/>
        </w:rPr>
      </w:pPr>
    </w:p>
    <w:p w14:paraId="1912873C" w14:textId="77777777" w:rsidR="00096865" w:rsidRPr="00064ADD" w:rsidRDefault="00096865" w:rsidP="00EF3662">
      <w:pPr>
        <w:ind w:firstLine="567"/>
        <w:jc w:val="both"/>
        <w:rPr>
          <w:rFonts w:ascii="GHEA Grapalat" w:hAnsi="GHEA Grapalat"/>
          <w:sz w:val="20"/>
          <w:lang w:val="af-ZA"/>
        </w:rPr>
      </w:pPr>
    </w:p>
    <w:p w14:paraId="76DAB8E6" w14:textId="2B7F0341"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2A7B17">
        <w:rPr>
          <w:rFonts w:ascii="GHEA Grapalat" w:hAnsi="GHEA Grapalat" w:cs="Sylfaen"/>
          <w:b/>
          <w:sz w:val="20"/>
        </w:rPr>
        <w:t>ՀՐԱՏԱՊ</w:t>
      </w:r>
      <w:r w:rsidR="002A7B17" w:rsidRPr="002A7B17">
        <w:rPr>
          <w:rFonts w:ascii="GHEA Grapalat" w:hAnsi="GHEA Grapalat" w:cs="Sylfaen"/>
          <w:b/>
          <w:sz w:val="20"/>
          <w:lang w:val="af-ZA"/>
        </w:rPr>
        <w:t xml:space="preserve"> </w:t>
      </w:r>
      <w:r w:rsidR="002A7B17">
        <w:rPr>
          <w:rFonts w:ascii="GHEA Grapalat" w:hAnsi="GHEA Grapalat" w:cs="Sylfaen"/>
          <w:b/>
          <w:sz w:val="20"/>
        </w:rPr>
        <w:t>ՄԵԿ</w:t>
      </w:r>
      <w:r w:rsidR="002A7B17" w:rsidRPr="002A7B17">
        <w:rPr>
          <w:rFonts w:ascii="GHEA Grapalat" w:hAnsi="GHEA Grapalat" w:cs="Sylfaen"/>
          <w:b/>
          <w:sz w:val="20"/>
          <w:lang w:val="af-ZA"/>
        </w:rPr>
        <w:t xml:space="preserve"> </w:t>
      </w:r>
      <w:r w:rsidR="002A7B17">
        <w:rPr>
          <w:rFonts w:ascii="GHEA Grapalat" w:hAnsi="GHEA Grapalat" w:cs="Sylfaen"/>
          <w:b/>
          <w:sz w:val="20"/>
        </w:rPr>
        <w:t>ԱՆՁԻՑ</w:t>
      </w:r>
      <w:r w:rsidR="002A7B17" w:rsidRPr="002A7B17">
        <w:rPr>
          <w:rFonts w:ascii="GHEA Grapalat" w:hAnsi="GHEA Grapalat" w:cs="Sylfaen"/>
          <w:b/>
          <w:sz w:val="20"/>
          <w:lang w:val="af-ZA"/>
        </w:rPr>
        <w:t xml:space="preserve"> </w:t>
      </w:r>
      <w:r w:rsidR="002A7B17">
        <w:rPr>
          <w:rFonts w:ascii="GHEA Grapalat" w:hAnsi="GHEA Grapalat" w:cs="Sylfaen"/>
          <w:b/>
          <w:sz w:val="20"/>
        </w:rPr>
        <w:t>ԳՆՄԱՆ</w:t>
      </w:r>
      <w:r w:rsidR="002A7B17" w:rsidRPr="002A7B17">
        <w:rPr>
          <w:rFonts w:ascii="GHEA Grapalat" w:hAnsi="GHEA Grapalat" w:cs="Sylfaen"/>
          <w:b/>
          <w:sz w:val="20"/>
          <w:lang w:val="af-ZA"/>
        </w:rPr>
        <w:t xml:space="preserve"> </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proofErr w:type="gramStart"/>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3FF440EC" w14:textId="77777777" w:rsidR="00096865" w:rsidRPr="00064ADD" w:rsidRDefault="00096865" w:rsidP="00EF3662">
      <w:pPr>
        <w:ind w:firstLine="567"/>
        <w:jc w:val="both"/>
        <w:rPr>
          <w:rFonts w:ascii="GHEA Grapalat" w:hAnsi="GHEA Grapalat"/>
          <w:sz w:val="20"/>
          <w:lang w:val="af-ZA"/>
        </w:rPr>
      </w:pPr>
    </w:p>
    <w:p w14:paraId="186B70D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6CD45FB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2A68BC22"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F06374D" w14:textId="5299E438"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BA3BFF">
        <w:rPr>
          <w:rFonts w:ascii="GHEA Grapalat" w:hAnsi="GHEA Grapalat" w:cs="Sylfaen"/>
          <w:sz w:val="20"/>
        </w:rPr>
        <w:t>ԱՄՓՀ</w:t>
      </w:r>
      <w:r w:rsidR="00BA3BFF" w:rsidRPr="00BA3BFF">
        <w:rPr>
          <w:rFonts w:ascii="GHEA Grapalat" w:hAnsi="GHEA Grapalat" w:cs="Sylfaen"/>
          <w:sz w:val="20"/>
          <w:lang w:val="af-ZA"/>
        </w:rPr>
        <w:t>-</w:t>
      </w:r>
      <w:r w:rsidR="00BA3BFF">
        <w:rPr>
          <w:rFonts w:ascii="GHEA Grapalat" w:hAnsi="GHEA Grapalat" w:cs="Sylfaen"/>
          <w:sz w:val="20"/>
        </w:rPr>
        <w:t>ՀՄԱԾՁԲ</w:t>
      </w:r>
      <w:r w:rsidR="00BA3BFF" w:rsidRPr="00BA3BFF">
        <w:rPr>
          <w:rFonts w:ascii="GHEA Grapalat" w:hAnsi="GHEA Grapalat" w:cs="Sylfaen"/>
          <w:sz w:val="20"/>
          <w:lang w:val="af-ZA"/>
        </w:rPr>
        <w:t>-01/23</w:t>
      </w:r>
      <w:proofErr w:type="gramStart"/>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proofErr w:type="gramEnd"/>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2A7B17">
        <w:rPr>
          <w:rFonts w:ascii="GHEA Grapalat" w:hAnsi="GHEA Grapalat" w:cs="Sylfaen"/>
          <w:sz w:val="20"/>
        </w:rPr>
        <w:t>ՀՐԱՏԱՊ</w:t>
      </w:r>
      <w:r w:rsidR="002A7B17" w:rsidRPr="002A7B17">
        <w:rPr>
          <w:rFonts w:ascii="GHEA Grapalat" w:hAnsi="GHEA Grapalat" w:cs="Sylfaen"/>
          <w:sz w:val="20"/>
          <w:lang w:val="af-ZA"/>
        </w:rPr>
        <w:t xml:space="preserve"> </w:t>
      </w:r>
      <w:r w:rsidR="002A7B17">
        <w:rPr>
          <w:rFonts w:ascii="GHEA Grapalat" w:hAnsi="GHEA Grapalat" w:cs="Sylfaen"/>
          <w:sz w:val="20"/>
        </w:rPr>
        <w:t>ՄԵԿ</w:t>
      </w:r>
      <w:r w:rsidR="002A7B17" w:rsidRPr="002A7B17">
        <w:rPr>
          <w:rFonts w:ascii="GHEA Grapalat" w:hAnsi="GHEA Grapalat" w:cs="Sylfaen"/>
          <w:sz w:val="20"/>
          <w:lang w:val="af-ZA"/>
        </w:rPr>
        <w:t xml:space="preserve"> </w:t>
      </w:r>
      <w:r w:rsidR="002A7B17">
        <w:rPr>
          <w:rFonts w:ascii="GHEA Grapalat" w:hAnsi="GHEA Grapalat" w:cs="Sylfaen"/>
          <w:sz w:val="20"/>
        </w:rPr>
        <w:t>ԱՆՁԻՑ</w:t>
      </w:r>
      <w:r w:rsidR="002A7B17" w:rsidRPr="002A7B17">
        <w:rPr>
          <w:rFonts w:ascii="GHEA Grapalat" w:hAnsi="GHEA Grapalat" w:cs="Sylfaen"/>
          <w:sz w:val="20"/>
          <w:lang w:val="af-ZA"/>
        </w:rPr>
        <w:t xml:space="preserve"> </w:t>
      </w:r>
      <w:r w:rsidR="002A7B17">
        <w:rPr>
          <w:rFonts w:ascii="GHEA Grapalat" w:hAnsi="GHEA Grapalat" w:cs="Sylfaen"/>
          <w:sz w:val="20"/>
        </w:rPr>
        <w:t>ԳՆՄԱՆ</w:t>
      </w:r>
      <w:r w:rsidR="002A7B17" w:rsidRPr="002A7B17">
        <w:rPr>
          <w:rFonts w:ascii="GHEA Grapalat" w:hAnsi="GHEA Grapalat" w:cs="Sylfaen"/>
          <w:sz w:val="20"/>
          <w:lang w:val="af-ZA"/>
        </w:rPr>
        <w:t xml:space="preserve"> </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7C843B5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3117AD">
        <w:rPr>
          <w:rFonts w:ascii="GHEA Grapalat" w:hAnsi="GHEA Grapalat"/>
          <w:sz w:val="20"/>
          <w:lang w:val="hy-AM"/>
        </w:rPr>
        <w:t>Փարաքարի համայնքապետարան</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77E68067"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60D8E7FA"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7C4845B2" w14:textId="77777777"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7BA6C2BC"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478996EA" w14:textId="77777777" w:rsidR="00096865" w:rsidRPr="00064ADD" w:rsidRDefault="00096865" w:rsidP="00EF3662">
      <w:pPr>
        <w:pStyle w:val="3"/>
        <w:spacing w:line="240" w:lineRule="auto"/>
        <w:ind w:firstLine="567"/>
        <w:rPr>
          <w:rFonts w:ascii="GHEA Grapalat" w:hAnsi="GHEA Grapalat"/>
          <w:sz w:val="24"/>
          <w:szCs w:val="22"/>
          <w:lang w:val="af-ZA"/>
        </w:rPr>
      </w:pPr>
    </w:p>
    <w:p w14:paraId="046F6927"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41219DFD" w14:textId="77777777" w:rsidR="002B32D6" w:rsidRPr="00064ADD" w:rsidRDefault="002B32D6" w:rsidP="00EF3662">
      <w:pPr>
        <w:ind w:left="360"/>
        <w:jc w:val="center"/>
        <w:rPr>
          <w:rFonts w:ascii="GHEA Grapalat" w:hAnsi="GHEA Grapalat" w:cs="Sylfaen"/>
          <w:b/>
          <w:sz w:val="20"/>
        </w:rPr>
      </w:pPr>
    </w:p>
    <w:p w14:paraId="41B6BBD1" w14:textId="1A669499"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proofErr w:type="gramStart"/>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3633FA" w:rsidRPr="003633FA">
        <w:rPr>
          <w:rFonts w:ascii="GHEA Grapalat" w:hAnsi="GHEA Grapalat" w:cs="Sylfaen"/>
          <w:i w:val="0"/>
        </w:rPr>
        <w:t>Փարաքարի</w:t>
      </w:r>
      <w:proofErr w:type="gramEnd"/>
      <w:r w:rsidR="003633FA" w:rsidRPr="003633FA">
        <w:rPr>
          <w:rFonts w:ascii="GHEA Grapalat" w:hAnsi="GHEA Grapalat" w:cs="Sylfaen"/>
          <w:i w:val="0"/>
        </w:rPr>
        <w:t xml:space="preserve">  համայնքապետարանի</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263AEA">
        <w:rPr>
          <w:rFonts w:ascii="GHEA Grapalat" w:hAnsi="GHEA Grapalat" w:cs="Sylfaen"/>
          <w:i w:val="0"/>
        </w:rPr>
        <w:t xml:space="preserve">փորձաքննության </w:t>
      </w:r>
      <w:r w:rsidR="003633FA" w:rsidRPr="003633FA">
        <w:rPr>
          <w:rFonts w:ascii="GHEA Grapalat" w:hAnsi="GHEA Grapalat" w:cs="Sylfaen"/>
          <w:i w:val="0"/>
        </w:rPr>
        <w:t xml:space="preserve">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BA3BFF">
        <w:rPr>
          <w:rFonts w:ascii="GHEA Grapalat" w:hAnsi="GHEA Grapalat" w:cs="Sylfaen"/>
          <w:i w:val="0"/>
          <w:lang w:val="hy-AM"/>
        </w:rPr>
        <w:t>1</w:t>
      </w:r>
      <w:r w:rsidR="00263AEA">
        <w:rPr>
          <w:rFonts w:ascii="GHEA Grapalat" w:hAnsi="GHEA Grapalat" w:cs="Sylfaen"/>
          <w:i w:val="0"/>
        </w:rPr>
        <w:t xml:space="preserve"> </w:t>
      </w:r>
      <w:r w:rsidR="0034502E">
        <w:rPr>
          <w:rFonts w:ascii="GHEA Grapalat" w:hAnsi="GHEA Grapalat" w:cs="Sylfaen"/>
          <w:i w:val="0"/>
        </w:rPr>
        <w:t>չափաբաժ</w:t>
      </w:r>
      <w:r w:rsidR="00263AEA">
        <w:rPr>
          <w:rFonts w:ascii="GHEA Grapalat" w:hAnsi="GHEA Grapalat" w:cs="Sylfaen"/>
          <w:i w:val="0"/>
          <w:lang w:val="hy-AM"/>
        </w:rPr>
        <w:t>ն</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14"/>
        <w:gridCol w:w="7231"/>
      </w:tblGrid>
      <w:tr w:rsidR="005D26B6" w:rsidRPr="00064ADD" w14:paraId="47966D86" w14:textId="77777777" w:rsidTr="00993392">
        <w:trPr>
          <w:trHeight w:val="315"/>
        </w:trPr>
        <w:tc>
          <w:tcPr>
            <w:tcW w:w="3119" w:type="dxa"/>
            <w:gridSpan w:val="2"/>
            <w:vAlign w:val="center"/>
          </w:tcPr>
          <w:p w14:paraId="1A5010A7"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0C9B9456"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6B838ABC" w14:textId="77777777" w:rsidTr="00956171">
        <w:trPr>
          <w:trHeight w:val="166"/>
        </w:trPr>
        <w:tc>
          <w:tcPr>
            <w:tcW w:w="1305" w:type="dxa"/>
            <w:vAlign w:val="center"/>
          </w:tcPr>
          <w:p w14:paraId="70F4960D"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14" w:type="dxa"/>
            <w:vAlign w:val="center"/>
          </w:tcPr>
          <w:p w14:paraId="722D71E5"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54776416" w14:textId="77777777"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0347909D" w14:textId="77777777" w:rsidR="005D26B6" w:rsidRPr="00064ADD" w:rsidRDefault="005D26B6" w:rsidP="00EF3662">
            <w:pPr>
              <w:pStyle w:val="23"/>
              <w:spacing w:line="240" w:lineRule="auto"/>
              <w:ind w:firstLine="0"/>
              <w:jc w:val="center"/>
              <w:rPr>
                <w:rFonts w:ascii="GHEA Grapalat" w:hAnsi="GHEA Grapalat"/>
                <w:b/>
                <w:bCs/>
                <w:i/>
                <w:iCs/>
              </w:rPr>
            </w:pPr>
          </w:p>
        </w:tc>
      </w:tr>
      <w:tr w:rsidR="00956171" w:rsidRPr="00BA3BFF" w14:paraId="7FA69B2F" w14:textId="77777777" w:rsidTr="00956171">
        <w:tc>
          <w:tcPr>
            <w:tcW w:w="1305" w:type="dxa"/>
            <w:vAlign w:val="center"/>
          </w:tcPr>
          <w:p w14:paraId="306E34E1"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814" w:type="dxa"/>
          </w:tcPr>
          <w:p w14:paraId="0EEF5968"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0F45B111" w14:textId="50D26231" w:rsidR="00956171" w:rsidRPr="00BA3BFF" w:rsidRDefault="00BA3BFF" w:rsidP="00C84B01">
            <w:pPr>
              <w:jc w:val="both"/>
              <w:rPr>
                <w:rFonts w:ascii="Arial Armenian" w:hAnsi="Arial Armenian" w:cs="Calibri"/>
                <w:color w:val="000000"/>
                <w:sz w:val="16"/>
                <w:szCs w:val="16"/>
                <w:lang w:val="hy-AM"/>
              </w:rPr>
            </w:pPr>
            <w:r w:rsidRPr="00BA3BFF">
              <w:rPr>
                <w:rFonts w:ascii="Arial" w:hAnsi="Arial" w:cs="Arial"/>
                <w:color w:val="000000"/>
                <w:sz w:val="16"/>
                <w:szCs w:val="16"/>
                <w:lang w:val="hy-AM"/>
              </w:rPr>
              <w:t>Փարաքար համայնքի Այգեկ, Նորակերտ, Արևաշատ, Մուսալեռ, Մերձավան, Պտղունք, Թաիրով, Բաղրամյան, Փարաքար բնակավայրերում  ոռոգման ցանցի ընդլայնման նախագծա-նախահաշվային փաստաթղթերի փորձաքննություն</w:t>
            </w:r>
          </w:p>
        </w:tc>
      </w:tr>
    </w:tbl>
    <w:p w14:paraId="3C6BBFCA"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0CA970D8" w14:textId="77777777"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5B5AB462" w14:textId="77777777" w:rsidR="00096865" w:rsidRPr="00064ADD" w:rsidRDefault="00096865" w:rsidP="00EF3662">
      <w:pPr>
        <w:ind w:firstLine="567"/>
        <w:rPr>
          <w:rFonts w:ascii="GHEA Grapalat" w:hAnsi="GHEA Grapalat" w:cs="Sylfaen"/>
          <w:i/>
          <w:sz w:val="20"/>
          <w:lang w:val="es-ES"/>
        </w:rPr>
      </w:pPr>
    </w:p>
    <w:p w14:paraId="41C6E9FE" w14:textId="77777777" w:rsidR="00845AA5" w:rsidRPr="00064ADD" w:rsidRDefault="00845AA5" w:rsidP="00EF3662">
      <w:pPr>
        <w:ind w:firstLine="567"/>
        <w:rPr>
          <w:rFonts w:ascii="GHEA Grapalat" w:hAnsi="GHEA Grapalat" w:cs="Sylfaen"/>
          <w:i/>
          <w:sz w:val="20"/>
          <w:lang w:val="es-ES"/>
        </w:rPr>
      </w:pPr>
    </w:p>
    <w:p w14:paraId="070B9FA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63F960A0" w14:textId="77777777" w:rsidR="00096865" w:rsidRPr="00064ADD" w:rsidRDefault="00096865" w:rsidP="00EF3662">
      <w:pPr>
        <w:ind w:firstLine="567"/>
        <w:jc w:val="both"/>
        <w:rPr>
          <w:rFonts w:ascii="GHEA Grapalat" w:hAnsi="GHEA Grapalat"/>
          <w:szCs w:val="22"/>
          <w:lang w:val="es-ES"/>
        </w:rPr>
      </w:pPr>
    </w:p>
    <w:p w14:paraId="70FCBD7A"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2AFDEBFB"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A52BCFF"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329610D"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657CDE1A"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02617600"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FF88D5A"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53AE1C"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E4B2EAD"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54AA021"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AEDE070"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52C80958"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5F1B5AF2"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77CD7E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B7442B0"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62F3E7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D7D387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7EC457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32837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22EAF2EE"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A766802"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B80DC83"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998418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1163A13"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CBEAB90"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69C8AA26"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23450F1"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3C11FEEC"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196D879E"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lang w:val="hy-AM"/>
        </w:rPr>
        <w:t xml:space="preserve">Սույն ընթացակարգի իմաստով նմանատիպ են </w:t>
      </w:r>
      <w:r w:rsidRPr="00D96A76">
        <w:rPr>
          <w:rFonts w:ascii="GHEA Grapalat" w:hAnsi="GHEA Grapalat" w:cs="Arial Armenian"/>
          <w:b/>
          <w:lang w:val="hy-AM"/>
        </w:rPr>
        <w:t xml:space="preserve">համարվում Նախագծա-նախահաշվային փաստաթղթերի կազմման ծառայությունների մատուցման պայմանագրերը։  </w:t>
      </w:r>
    </w:p>
    <w:p w14:paraId="19F870B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B0A19A3"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D8682A3"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2C4EB44E"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D96A76">
        <w:rPr>
          <w:rFonts w:ascii="GHEA Grapalat" w:hAnsi="GHEA Grapalat" w:cs="Arial Armenian"/>
          <w:b/>
          <w:bCs/>
          <w:lang w:val="hy-AM"/>
        </w:rPr>
        <w:t>1 ինժեներ-ճարտարագետ</w:t>
      </w:r>
      <w:r w:rsidRPr="00D96A76">
        <w:rPr>
          <w:rFonts w:ascii="GHEA Grapalat" w:hAnsi="GHEA Grapalat" w:cs="Arial Armenian"/>
          <w:lang w:val="hy-AM"/>
        </w:rPr>
        <w:t xml:space="preserve"> անձնակազմ՝ առնվազն 3 տարվա մասնագիտական աշխատանքային փորձով։</w:t>
      </w:r>
    </w:p>
    <w:p w14:paraId="6267EF5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4D3F6575" w14:textId="77777777" w:rsidTr="00674D33">
        <w:tc>
          <w:tcPr>
            <w:tcW w:w="10031" w:type="dxa"/>
            <w:gridSpan w:val="5"/>
          </w:tcPr>
          <w:p w14:paraId="485703F3" w14:textId="77777777" w:rsidR="00C02D7B" w:rsidRPr="00D96A76" w:rsidRDefault="00C02D7B" w:rsidP="00674D33">
            <w:pPr>
              <w:pStyle w:val="23"/>
              <w:spacing w:line="240" w:lineRule="auto"/>
              <w:rPr>
                <w:rFonts w:ascii="GHEA Grapalat" w:hAnsi="GHEA Grapalat" w:cs="Arial Armenian"/>
                <w:lang w:val="en-US"/>
              </w:rPr>
            </w:pPr>
            <w:bookmarkStart w:id="2"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B7168DD" w14:textId="77777777" w:rsidTr="00674D33">
        <w:tc>
          <w:tcPr>
            <w:tcW w:w="1728" w:type="dxa"/>
            <w:vMerge w:val="restart"/>
            <w:vAlign w:val="center"/>
          </w:tcPr>
          <w:p w14:paraId="14240DB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462F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2076AF2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042ADD1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4CA185D7" w14:textId="77777777" w:rsidTr="00674D33">
        <w:tc>
          <w:tcPr>
            <w:tcW w:w="1728" w:type="dxa"/>
            <w:vMerge/>
          </w:tcPr>
          <w:p w14:paraId="48D0E37D"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10B42055"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949224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35B445D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FE76F31"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312A8EF0" w14:textId="77777777" w:rsidTr="00674D33">
        <w:tc>
          <w:tcPr>
            <w:tcW w:w="1728" w:type="dxa"/>
          </w:tcPr>
          <w:p w14:paraId="6B98572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4E5563E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3CE5F61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5D1FEA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2C6EC93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3DE7A3FE" w14:textId="77777777" w:rsidTr="00674D33">
        <w:tc>
          <w:tcPr>
            <w:tcW w:w="1728" w:type="dxa"/>
          </w:tcPr>
          <w:p w14:paraId="48BA50F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EC22F3D"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A9B0083"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576F9B1F"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6F9EE5ED"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7EA28990" w14:textId="77777777" w:rsidTr="00674D33">
        <w:tc>
          <w:tcPr>
            <w:tcW w:w="1728" w:type="dxa"/>
          </w:tcPr>
          <w:p w14:paraId="7A8B1A8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45853296"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1F28F6B"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174B710"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59FCDAF"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41C66FBB" w14:textId="77777777" w:rsidTr="00674D33">
        <w:tc>
          <w:tcPr>
            <w:tcW w:w="1728" w:type="dxa"/>
          </w:tcPr>
          <w:p w14:paraId="3C84551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3BC15641"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0316E1F8"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1FE79F38"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D3DCB3" w14:textId="77777777" w:rsidR="00C02D7B" w:rsidRPr="00D96A76" w:rsidRDefault="00C02D7B" w:rsidP="00674D33">
            <w:pPr>
              <w:pStyle w:val="23"/>
              <w:spacing w:line="240" w:lineRule="auto"/>
              <w:rPr>
                <w:rFonts w:ascii="GHEA Grapalat" w:hAnsi="GHEA Grapalat" w:cs="Arial Armenian"/>
                <w:lang w:val="en-US"/>
              </w:rPr>
            </w:pPr>
          </w:p>
        </w:tc>
      </w:tr>
    </w:tbl>
    <w:bookmarkEnd w:id="2"/>
    <w:p w14:paraId="74B93551"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003F633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1C1115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ACDA89F" w14:textId="77777777" w:rsidR="00C02D7B" w:rsidRPr="00D96A76" w:rsidRDefault="00C02D7B" w:rsidP="00674D33">
            <w:pPr>
              <w:pStyle w:val="23"/>
              <w:spacing w:line="240" w:lineRule="auto"/>
              <w:rPr>
                <w:rFonts w:ascii="GHEA Grapalat" w:hAnsi="GHEA Grapalat" w:cs="Arial Armenian"/>
                <w:lang w:val="en-US"/>
              </w:rPr>
            </w:pPr>
            <w:bookmarkStart w:id="3"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ECA905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1E1D8FF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66A284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198CDD7"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3BBCFFEA"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F28CEEB"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B97058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5BC2843A"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CB279F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5FED1C6"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5F7760B1"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057831B"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84D7B1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3"/>
    </w:tbl>
    <w:p w14:paraId="01C54983" w14:textId="77777777" w:rsidR="00C02D7B" w:rsidRPr="00D96A76" w:rsidRDefault="00C02D7B" w:rsidP="00C02D7B">
      <w:pPr>
        <w:pStyle w:val="23"/>
        <w:spacing w:line="240" w:lineRule="auto"/>
        <w:rPr>
          <w:rFonts w:ascii="GHEA Grapalat" w:hAnsi="GHEA Grapalat" w:cs="Arial Armenian"/>
          <w:lang w:val="en-US"/>
        </w:rPr>
      </w:pPr>
    </w:p>
    <w:p w14:paraId="08A1C69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414C317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w:t>
      </w:r>
      <w:proofErr w:type="gramStart"/>
      <w:r w:rsidRPr="00D96A76">
        <w:rPr>
          <w:rFonts w:ascii="GHEA Grapalat" w:hAnsi="GHEA Grapalat" w:cs="Arial Armenian"/>
          <w:lang w:val="en-US"/>
        </w:rPr>
        <w:t>նվազագույն</w:t>
      </w:r>
      <w:proofErr w:type="gramEnd"/>
      <w:r w:rsidRPr="00D96A76">
        <w:rPr>
          <w:rFonts w:ascii="GHEA Grapalat" w:hAnsi="GHEA Grapalat" w:cs="Arial Armenian"/>
          <w:lang w:val="en-US"/>
        </w:rPr>
        <w:t xml:space="preserve">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2312DCA5"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25A76D8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23208CE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2C99B96" w14:textId="77777777" w:rsidR="00C02D7B" w:rsidRPr="00D96A76" w:rsidRDefault="00C02D7B" w:rsidP="00C02D7B">
      <w:pPr>
        <w:pStyle w:val="23"/>
        <w:spacing w:line="240" w:lineRule="auto"/>
        <w:rPr>
          <w:rFonts w:ascii="GHEA Grapalat" w:hAnsi="GHEA Grapalat" w:cs="Arial Armenian"/>
          <w:lang w:val="en-US"/>
        </w:rPr>
      </w:pPr>
      <w:proofErr w:type="gramStart"/>
      <w:r w:rsidRPr="00D96A76">
        <w:rPr>
          <w:rFonts w:ascii="GHEA Grapalat" w:hAnsi="GHEA Grapalat" w:cs="Arial Armenian"/>
          <w:lang w:val="en-US"/>
        </w:rPr>
        <w:t>որտեղ</w:t>
      </w:r>
      <w:proofErr w:type="gramEnd"/>
      <w:r w:rsidRPr="00D96A76">
        <w:rPr>
          <w:rFonts w:ascii="GHEA Grapalat" w:hAnsi="GHEA Grapalat" w:cs="Arial Armenian"/>
          <w:lang w:val="en-US"/>
        </w:rPr>
        <w:t>`</w:t>
      </w:r>
    </w:p>
    <w:p w14:paraId="7B6289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0E2FD2F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5BBC5C1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6424BCF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բ. </w:t>
      </w:r>
      <w:proofErr w:type="gramStart"/>
      <w:r w:rsidRPr="00D96A76">
        <w:rPr>
          <w:rFonts w:ascii="GHEA Grapalat" w:hAnsi="GHEA Grapalat" w:cs="Arial Armenian"/>
          <w:lang w:val="en-US"/>
        </w:rPr>
        <w:t>բավարար</w:t>
      </w:r>
      <w:proofErr w:type="gramEnd"/>
      <w:r w:rsidRPr="00D96A76">
        <w:rPr>
          <w:rFonts w:ascii="GHEA Grapalat" w:hAnsi="GHEA Grapalat" w:cs="Arial Armenian"/>
          <w:lang w:val="en-US"/>
        </w:rPr>
        <w:t xml:space="preserve"> գնահատված յուրաքանչյուր մասնակցին տրվող գնահատականը հաշվարկվում է հետևյալ բանաձևով`</w:t>
      </w:r>
    </w:p>
    <w:p w14:paraId="7071F977"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5F7C2ABD"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39806CB4"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ED6F947" w14:textId="77777777" w:rsidR="00C02D7B" w:rsidRPr="00D96A76" w:rsidRDefault="00C02D7B" w:rsidP="00C02D7B">
      <w:pPr>
        <w:pStyle w:val="23"/>
        <w:spacing w:line="240" w:lineRule="auto"/>
        <w:rPr>
          <w:rFonts w:ascii="GHEA Grapalat" w:hAnsi="GHEA Grapalat" w:cs="Arial Armenian"/>
          <w:lang w:val="en-US"/>
        </w:rPr>
      </w:pPr>
      <w:proofErr w:type="gramStart"/>
      <w:r w:rsidRPr="00D96A76">
        <w:rPr>
          <w:rFonts w:ascii="GHEA Grapalat" w:hAnsi="GHEA Grapalat" w:cs="Arial Armenian"/>
          <w:lang w:val="en-US"/>
        </w:rPr>
        <w:t>որտեղ</w:t>
      </w:r>
      <w:proofErr w:type="gramEnd"/>
      <w:r w:rsidRPr="00D96A76">
        <w:rPr>
          <w:rFonts w:ascii="GHEA Grapalat" w:hAnsi="GHEA Grapalat" w:cs="Arial Armenian"/>
          <w:lang w:val="en-US"/>
        </w:rPr>
        <w:t>`</w:t>
      </w:r>
    </w:p>
    <w:p w14:paraId="6825E1FF"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105BDF3D"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2F8FD458"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3BD1FBC0" w14:textId="77777777" w:rsidR="00C02D7B" w:rsidRDefault="00C02D7B" w:rsidP="00C02D7B">
      <w:pPr>
        <w:pStyle w:val="23"/>
        <w:spacing w:line="240" w:lineRule="auto"/>
        <w:rPr>
          <w:rFonts w:ascii="GHEA Grapalat" w:hAnsi="GHEA Grapalat" w:cs="Sylfaen"/>
          <w:lang w:val="en-US"/>
        </w:rPr>
      </w:pPr>
      <w:proofErr w:type="gramStart"/>
      <w:r w:rsidRPr="00D96A76">
        <w:rPr>
          <w:rFonts w:ascii="GHEA Grapalat" w:hAnsi="GHEA Grapalat" w:cs="Sylfaen"/>
          <w:lang w:val="en-US"/>
        </w:rPr>
        <w:t>ընտրված</w:t>
      </w:r>
      <w:proofErr w:type="gramEnd"/>
      <w:r w:rsidRPr="00D96A76">
        <w:rPr>
          <w:rFonts w:ascii="GHEA Grapalat" w:hAnsi="GHEA Grapalat" w:cs="Sylfaen"/>
          <w:lang w:val="en-US"/>
        </w:rPr>
        <w:t xml:space="preserve"> մասնակից է ճանաչվում այն մասնակիցը, որին տրված գնահատականը (ՄԳ) ամենաբարձրն է.</w:t>
      </w:r>
    </w:p>
    <w:p w14:paraId="01B3CF0B" w14:textId="77777777" w:rsidR="00C02D7B" w:rsidRPr="00D96A76" w:rsidRDefault="00C02D7B" w:rsidP="00C02D7B">
      <w:pPr>
        <w:pStyle w:val="23"/>
        <w:spacing w:line="240" w:lineRule="auto"/>
        <w:rPr>
          <w:rFonts w:ascii="GHEA Grapalat" w:hAnsi="GHEA Grapalat" w:cs="Sylfaen"/>
          <w:lang w:val="en-US"/>
        </w:rPr>
      </w:pPr>
    </w:p>
    <w:p w14:paraId="6A1A87C0"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16D6B7C8"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465534C5"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4DD63D7C"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F01A8AC" w14:textId="77777777" w:rsidR="00581DC3" w:rsidRPr="00064ADD" w:rsidRDefault="00581DC3" w:rsidP="00EF3662">
      <w:pPr>
        <w:ind w:firstLine="567"/>
        <w:jc w:val="both"/>
        <w:rPr>
          <w:rFonts w:ascii="GHEA Grapalat" w:hAnsi="GHEA Grapalat"/>
          <w:b/>
          <w:sz w:val="20"/>
          <w:lang w:val="af-ZA"/>
        </w:rPr>
      </w:pPr>
    </w:p>
    <w:p w14:paraId="6DB0942A" w14:textId="77777777" w:rsidR="00581DC3" w:rsidRPr="00064ADD" w:rsidRDefault="00581DC3" w:rsidP="00EF3662">
      <w:pPr>
        <w:ind w:firstLine="567"/>
        <w:jc w:val="both"/>
        <w:rPr>
          <w:rFonts w:ascii="GHEA Grapalat" w:hAnsi="GHEA Grapalat"/>
          <w:b/>
          <w:sz w:val="20"/>
          <w:lang w:val="af-ZA"/>
        </w:rPr>
      </w:pPr>
    </w:p>
    <w:p w14:paraId="2A310C9D"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36BDB887" w14:textId="77777777" w:rsidR="00096865" w:rsidRPr="00064ADD" w:rsidRDefault="00096865" w:rsidP="00EF3662">
      <w:pPr>
        <w:jc w:val="center"/>
        <w:rPr>
          <w:rFonts w:ascii="GHEA Grapalat" w:hAnsi="GHEA Grapalat"/>
          <w:b/>
          <w:sz w:val="20"/>
          <w:lang w:val="af-ZA"/>
        </w:rPr>
      </w:pPr>
    </w:p>
    <w:p w14:paraId="275CF68D"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346B3B17" w14:textId="77777777"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10C6C038"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3C8D62C"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ACD27CF"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6B7CF129"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333C9E3E" w14:textId="77777777"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8F7D2D" w14:textId="77777777" w:rsidR="002A386F" w:rsidRPr="00064ADD" w:rsidRDefault="002A386F" w:rsidP="002A386F">
      <w:pPr>
        <w:autoSpaceDE w:val="0"/>
        <w:autoSpaceDN w:val="0"/>
        <w:adjustRightInd w:val="0"/>
        <w:jc w:val="both"/>
        <w:rPr>
          <w:rFonts w:ascii="GHEA Grapalat" w:hAnsi="GHEA Grapalat"/>
          <w:b/>
          <w:sz w:val="20"/>
          <w:lang w:val="hy-AM"/>
        </w:rPr>
      </w:pPr>
    </w:p>
    <w:p w14:paraId="16C1FA39"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AA90C23"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324373B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60BB9EAE"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18C35992"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19500025" w14:textId="4E31A176"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BA3BFF">
        <w:rPr>
          <w:rFonts w:ascii="GHEA Grapalat" w:hAnsi="GHEA Grapalat" w:cs="Sylfaen"/>
          <w:szCs w:val="24"/>
          <w:lang w:val="hy-AM"/>
        </w:rPr>
        <w:t>հրատապ մեկ անձից գնման</w:t>
      </w:r>
      <w:r w:rsidR="002A7B17">
        <w:rPr>
          <w:rFonts w:ascii="GHEA Grapalat" w:hAnsi="GHEA Grapalat" w:cs="Sylfaen"/>
          <w:szCs w:val="24"/>
          <w:lang w:val="hy-AM"/>
        </w:rPr>
        <w:t xml:space="preserve"> </w:t>
      </w:r>
      <w:r w:rsidR="003117AD">
        <w:rPr>
          <w:rFonts w:ascii="GHEA Grapalat" w:hAnsi="GHEA Grapalat" w:cs="Sylfaen"/>
          <w:szCs w:val="24"/>
          <w:lang w:val="hy-AM"/>
        </w:rPr>
        <w:t xml:space="preserve">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D225792" w14:textId="5854EED7"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BA3BFF">
        <w:rPr>
          <w:rFonts w:ascii="GHEA Grapalat" w:hAnsi="GHEA Grapalat" w:cs="Sylfaen"/>
          <w:szCs w:val="24"/>
          <w:lang w:val="hy-AM"/>
        </w:rPr>
        <w:t>5</w:t>
      </w:r>
      <w:r w:rsidR="00A3468D" w:rsidRPr="00064ADD">
        <w:rPr>
          <w:rFonts w:ascii="GHEA Grapalat" w:hAnsi="GHEA Grapalat" w:cs="Sylfaen"/>
          <w:szCs w:val="24"/>
          <w:lang w:val="hy-AM"/>
        </w:rPr>
        <w:t>»րդ օրվա ժամը «</w:t>
      </w:r>
      <w:r w:rsidR="00BA3BFF">
        <w:rPr>
          <w:rFonts w:ascii="GHEA Grapalat" w:hAnsi="GHEA Grapalat" w:cs="Sylfaen"/>
          <w:szCs w:val="24"/>
          <w:lang w:val="hy-AM"/>
        </w:rPr>
        <w:t>15։00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1986447F" w14:textId="77777777"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EFE886A"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15C420E7" w14:textId="77777777" w:rsidR="003850A0" w:rsidRPr="00064ADD" w:rsidRDefault="003850A0" w:rsidP="003850A0">
      <w:pPr>
        <w:pStyle w:val="23"/>
        <w:spacing w:line="240" w:lineRule="auto"/>
        <w:ind w:firstLine="567"/>
        <w:rPr>
          <w:rFonts w:ascii="GHEA Grapalat" w:hAnsi="GHEA Grapalat" w:cs="Sylfaen"/>
          <w:szCs w:val="24"/>
          <w:lang w:val="hy-AM"/>
        </w:rPr>
      </w:pPr>
      <w:bookmarkStart w:id="4"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202F01F5"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466AC4C8"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090C1004"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2ECF1763" w14:textId="77777777" w:rsidR="0059404D" w:rsidRPr="00064AD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9C0F1B4"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5A055DD5"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5"/>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1AED8D3F" w14:textId="77777777"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26506DB3"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768D2E43"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6"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134B00F"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D5302B1"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749B38EF"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01E413C0"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25D66805" w14:textId="77777777" w:rsidR="00A45946" w:rsidRPr="00064ADD" w:rsidRDefault="00A45946" w:rsidP="00EF3662">
      <w:pPr>
        <w:jc w:val="center"/>
        <w:rPr>
          <w:rFonts w:ascii="GHEA Grapalat" w:hAnsi="GHEA Grapalat" w:cs="Arial"/>
          <w:b/>
          <w:sz w:val="20"/>
          <w:lang w:val="es-ES"/>
        </w:rPr>
      </w:pPr>
    </w:p>
    <w:p w14:paraId="2D61554C"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0A12080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70CB7A1D"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4918AEDC"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52F8FF5E"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569A3FF"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0C5483A"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1B70A3B4"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B44E092"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C681303"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2FAE28F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47675604" w14:textId="77777777" w:rsidR="00096865" w:rsidRPr="00064ADD" w:rsidRDefault="00096865" w:rsidP="00EF3662">
      <w:pPr>
        <w:pStyle w:val="23"/>
        <w:spacing w:line="240" w:lineRule="auto"/>
        <w:ind w:firstLine="567"/>
        <w:rPr>
          <w:rFonts w:ascii="GHEA Grapalat" w:hAnsi="GHEA Grapalat"/>
          <w:lang w:val="es-ES"/>
        </w:rPr>
      </w:pPr>
    </w:p>
    <w:p w14:paraId="625BA4B4"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70CA71A4"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2176A222" w14:textId="77777777" w:rsidR="00096865" w:rsidRPr="00064ADD" w:rsidRDefault="00096865" w:rsidP="00EF3662">
      <w:pPr>
        <w:pStyle w:val="a3"/>
        <w:spacing w:line="240" w:lineRule="auto"/>
        <w:ind w:firstLine="567"/>
        <w:rPr>
          <w:rFonts w:ascii="GHEA Grapalat" w:hAnsi="GHEA Grapalat"/>
          <w:b/>
          <w:lang w:val="af-ZA"/>
        </w:rPr>
      </w:pPr>
    </w:p>
    <w:p w14:paraId="5F36A8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4EDAC3CF"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3996AD0C" w14:textId="77777777" w:rsidR="00FA0E41" w:rsidRPr="00064ADD" w:rsidRDefault="00FA0E41" w:rsidP="00EF3662">
      <w:pPr>
        <w:ind w:firstLine="567"/>
        <w:jc w:val="center"/>
        <w:rPr>
          <w:rFonts w:ascii="GHEA Grapalat" w:hAnsi="GHEA Grapalat"/>
          <w:b/>
          <w:sz w:val="20"/>
          <w:lang w:val="af-ZA"/>
        </w:rPr>
      </w:pPr>
    </w:p>
    <w:p w14:paraId="64797ED2" w14:textId="77777777" w:rsidR="00096865" w:rsidRPr="00064ADD" w:rsidRDefault="00096865" w:rsidP="00EF3662">
      <w:pPr>
        <w:ind w:firstLine="567"/>
        <w:jc w:val="both"/>
        <w:rPr>
          <w:rFonts w:ascii="GHEA Grapalat" w:hAnsi="GHEA Grapalat" w:cs="Sylfaen"/>
          <w:sz w:val="20"/>
          <w:lang w:val="af-ZA"/>
        </w:rPr>
      </w:pPr>
    </w:p>
    <w:p w14:paraId="240339D9"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2ACF0177"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277FE95" w14:textId="77777777" w:rsidR="00096865" w:rsidRPr="00064ADD" w:rsidRDefault="00096865" w:rsidP="00EF3662">
      <w:pPr>
        <w:ind w:firstLine="567"/>
        <w:jc w:val="both"/>
        <w:rPr>
          <w:rFonts w:ascii="GHEA Grapalat" w:hAnsi="GHEA Grapalat"/>
          <w:b/>
          <w:sz w:val="20"/>
          <w:lang w:val="af-ZA"/>
        </w:rPr>
      </w:pPr>
    </w:p>
    <w:p w14:paraId="306E777E" w14:textId="25CD9A70"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w:t>
      </w:r>
      <w:r w:rsidR="00BA3BFF">
        <w:rPr>
          <w:rFonts w:ascii="GHEA Grapalat" w:hAnsi="GHEA Grapalat" w:cs="Sylfaen"/>
          <w:szCs w:val="24"/>
          <w:lang w:val="hy-AM"/>
        </w:rPr>
        <w:t>5</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BA3BFF">
        <w:rPr>
          <w:rFonts w:ascii="GHEA Grapalat" w:hAnsi="GHEA Grapalat" w:cs="Sylfaen"/>
          <w:szCs w:val="24"/>
          <w:lang w:val="hy-AM"/>
        </w:rPr>
        <w:t>15։0</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18EADCB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05212375"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6359F8F9"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0DB14E8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661DBA3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1D7D22B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64A9F822"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7A123E4"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2BEABF1E"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67B29AD8"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9EB2C1B"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5E07E744"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04005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63174C02"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0FCBD30E"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196C69E6"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6F275DAA"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54413D0A"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proofErr w:type="gramStart"/>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65CF9341"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675110A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proofErr w:type="gramStart"/>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w:t>
      </w:r>
      <w:proofErr w:type="gramEnd"/>
      <w:r w:rsidR="00AF3CCA" w:rsidRPr="00064ADD">
        <w:rPr>
          <w:rFonts w:ascii="GHEA Grapalat" w:hAnsi="GHEA Grapalat" w:cs="Sylfaen"/>
          <w:sz w:val="20"/>
          <w:szCs w:val="24"/>
          <w:lang w:val="hy-AM" w:eastAsia="en-US"/>
        </w:rPr>
        <w:t xml:space="preserve">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2BF8FA63"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09AA7D63"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6C98F523"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43012611"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1E1E38D0"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087646DA"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3C88D104"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67C76CA7"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68A03994"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65CDC6B8"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224D6686"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0E62E8D1"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38A4E01"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BDF390E"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6D9CACDE"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2EA0B84F"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6CB8BAF"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lastRenderedPageBreak/>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29BAA260" w14:textId="7777777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77F402A1"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6715DECF"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4D11A302"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38A76E93"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49D7FF"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4DEFF5E7"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09B97577"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2ADC01D7" w14:textId="77777777" w:rsidR="00583092" w:rsidRPr="00064ADD" w:rsidRDefault="00662165" w:rsidP="00EF3662">
      <w:pPr>
        <w:pStyle w:val="23"/>
        <w:spacing w:line="240" w:lineRule="auto"/>
        <w:ind w:firstLine="567"/>
        <w:rPr>
          <w:rFonts w:ascii="GHEA Grapalat" w:hAnsi="GHEA Grapalat" w:cs="Sylfaen"/>
          <w:szCs w:val="24"/>
        </w:rPr>
      </w:pPr>
      <w:proofErr w:type="gramStart"/>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roofErr w:type="gramEnd"/>
    </w:p>
    <w:p w14:paraId="553F6401"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7BEC5E77"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F0EED9"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707B8CB" w14:textId="7777777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E494C43"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5CFFA4BE"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65FF758"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3AA0E182" w14:textId="77777777" w:rsidR="00583092" w:rsidRPr="00064ADD" w:rsidRDefault="00583092" w:rsidP="00EF3662">
      <w:pPr>
        <w:ind w:firstLine="567"/>
        <w:jc w:val="center"/>
        <w:rPr>
          <w:rFonts w:ascii="GHEA Grapalat" w:hAnsi="GHEA Grapalat"/>
          <w:b/>
          <w:sz w:val="20"/>
          <w:lang w:val="es-ES"/>
        </w:rPr>
      </w:pPr>
    </w:p>
    <w:p w14:paraId="48F7F957"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6C255286" w14:textId="77777777" w:rsidR="00096865" w:rsidRPr="00064ADD" w:rsidRDefault="00096865" w:rsidP="00EF3662">
      <w:pPr>
        <w:jc w:val="center"/>
        <w:rPr>
          <w:rFonts w:ascii="GHEA Grapalat" w:hAnsi="GHEA Grapalat"/>
          <w:b/>
          <w:iCs/>
          <w:sz w:val="20"/>
          <w:lang w:val="af-ZA"/>
        </w:rPr>
      </w:pPr>
    </w:p>
    <w:p w14:paraId="6EDBC94D"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00C67B19"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596D25C1"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4B4E3561"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262AE7F"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6ECCF2F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4791A361" w14:textId="77777777" w:rsidR="00096865" w:rsidRPr="00064ADD" w:rsidRDefault="00096865" w:rsidP="00EF3662">
      <w:pPr>
        <w:jc w:val="center"/>
        <w:rPr>
          <w:rFonts w:ascii="GHEA Grapalat" w:hAnsi="GHEA Grapalat"/>
          <w:b/>
          <w:iCs/>
          <w:sz w:val="20"/>
          <w:lang w:val="af-ZA"/>
        </w:rPr>
      </w:pPr>
    </w:p>
    <w:p w14:paraId="39359C2D"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58B53F51" w14:textId="77777777" w:rsidR="00096865" w:rsidRPr="00064ADD" w:rsidRDefault="00096865" w:rsidP="00EF3662">
      <w:pPr>
        <w:jc w:val="center"/>
        <w:rPr>
          <w:rFonts w:ascii="GHEA Grapalat" w:hAnsi="GHEA Grapalat"/>
          <w:b/>
          <w:iCs/>
          <w:sz w:val="20"/>
          <w:lang w:val="af-ZA"/>
        </w:rPr>
      </w:pPr>
    </w:p>
    <w:p w14:paraId="3C4ADF84"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F6DA3AC" w14:textId="7777777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4C2CB35B"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9E99AE6"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41E85886"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0998E6E6"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9DEAD57" w14:textId="77777777"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1"/>
      </w:r>
    </w:p>
    <w:p w14:paraId="7EACCDC0"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65E3536"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272C3934"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669B3889"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BD4C5E5"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CB8D222"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624A94"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AD3DCA5"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C4675A" w14:textId="77777777" w:rsidR="00A04C67" w:rsidRPr="00064ADD" w:rsidRDefault="00A04C67" w:rsidP="00EF3662">
      <w:pPr>
        <w:ind w:firstLine="567"/>
        <w:jc w:val="both"/>
        <w:rPr>
          <w:rFonts w:ascii="GHEA Grapalat" w:hAnsi="GHEA Grapalat" w:cs="Sylfaen"/>
          <w:sz w:val="20"/>
          <w:lang w:val="af-ZA"/>
        </w:rPr>
      </w:pPr>
    </w:p>
    <w:p w14:paraId="15BDD77E"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2F00B08D" w14:textId="77777777" w:rsidR="00096865" w:rsidRPr="00064ADD" w:rsidRDefault="00096865" w:rsidP="00EF3662">
      <w:pPr>
        <w:jc w:val="center"/>
        <w:rPr>
          <w:rFonts w:ascii="GHEA Grapalat" w:hAnsi="GHEA Grapalat"/>
          <w:b/>
          <w:sz w:val="20"/>
          <w:lang w:val="af-ZA"/>
        </w:rPr>
      </w:pPr>
    </w:p>
    <w:p w14:paraId="4881D8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3857D6B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1CD3EDAA" w14:textId="22DA6B9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FF0FE2" w:rsidRPr="00064ADD">
        <w:rPr>
          <w:rFonts w:ascii="GHEA Grapalat" w:hAnsi="GHEA Grapalat" w:cs="Sylfaen"/>
          <w:sz w:val="20"/>
          <w:lang w:val="hy-AM"/>
        </w:rPr>
        <w:t>:</w:t>
      </w:r>
    </w:p>
    <w:p w14:paraId="0951506D"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0F872BE2"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4FAB3F1D"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7A11658" w14:textId="77777777" w:rsidR="00CA1C11" w:rsidRPr="00064ADD" w:rsidRDefault="00CA1C11" w:rsidP="00EF3662">
      <w:pPr>
        <w:ind w:firstLine="567"/>
        <w:jc w:val="both"/>
        <w:rPr>
          <w:rFonts w:ascii="GHEA Grapalat" w:hAnsi="GHEA Grapalat" w:cs="Sylfaen"/>
          <w:sz w:val="20"/>
          <w:lang w:val="af-ZA"/>
        </w:rPr>
      </w:pPr>
    </w:p>
    <w:p w14:paraId="79E333DD"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1C4995E8"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lastRenderedPageBreak/>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4E08990E"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3AE49BA2"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6F335EC1" w14:textId="77777777" w:rsidR="00E74BF6" w:rsidRPr="00064ADD" w:rsidRDefault="00E74BF6" w:rsidP="00EF3662">
      <w:pPr>
        <w:ind w:firstLine="567"/>
        <w:jc w:val="center"/>
        <w:rPr>
          <w:rFonts w:ascii="GHEA Grapalat" w:hAnsi="GHEA Grapalat" w:cs="Sylfaen"/>
          <w:b/>
          <w:szCs w:val="22"/>
          <w:lang w:val="es-ES"/>
        </w:rPr>
      </w:pPr>
    </w:p>
    <w:p w14:paraId="20C7083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E92708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22F4E43C"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27E493C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7074704" w14:textId="2C568DD9"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BC2BE6">
        <w:rPr>
          <w:rFonts w:ascii="GHEA Grapalat" w:hAnsi="GHEA Grapalat"/>
          <w:sz w:val="20"/>
          <w:szCs w:val="20"/>
          <w:lang w:val="es-ES"/>
        </w:rPr>
        <w:t>:</w:t>
      </w:r>
    </w:p>
    <w:p w14:paraId="3D3C1DA0"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46494D4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5277C6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6DD72A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8848A0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5FB0C13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1AF1CA3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48E7EC1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458D9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5FA60804"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7F8E71E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6B536D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410684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321F394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lastRenderedPageBreak/>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2E615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7FCE7B2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2F58913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3C7CE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53466D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4FE011E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1FB1D283" w14:textId="77777777" w:rsidR="00BC2BE6" w:rsidRDefault="00BC2BE6" w:rsidP="00BE198C">
      <w:pPr>
        <w:ind w:firstLine="567"/>
        <w:jc w:val="center"/>
        <w:rPr>
          <w:rFonts w:ascii="GHEA Grapalat" w:hAnsi="GHEA Grapalat" w:cs="Sylfaen"/>
          <w:b/>
          <w:szCs w:val="22"/>
          <w:lang w:val="hy-AM"/>
        </w:rPr>
      </w:pPr>
    </w:p>
    <w:p w14:paraId="03E5B061" w14:textId="77777777" w:rsidR="00BC2BE6" w:rsidRDefault="00BC2BE6" w:rsidP="00BE198C">
      <w:pPr>
        <w:ind w:firstLine="567"/>
        <w:jc w:val="center"/>
        <w:rPr>
          <w:rFonts w:ascii="GHEA Grapalat" w:hAnsi="GHEA Grapalat" w:cs="Sylfaen"/>
          <w:b/>
          <w:szCs w:val="22"/>
          <w:lang w:val="hy-AM"/>
        </w:rPr>
      </w:pPr>
    </w:p>
    <w:p w14:paraId="621BFD65" w14:textId="0F8C980D" w:rsidR="00096865" w:rsidRPr="00064ADD" w:rsidRDefault="00096865" w:rsidP="00BE198C">
      <w:pPr>
        <w:ind w:firstLine="567"/>
        <w:jc w:val="center"/>
        <w:rPr>
          <w:rFonts w:ascii="GHEA Grapalat" w:hAnsi="GHEA Grapalat"/>
          <w:b/>
          <w:szCs w:val="22"/>
          <w:lang w:val="af-ZA"/>
        </w:rPr>
      </w:pPr>
      <w:r w:rsidRPr="00064ADD">
        <w:rPr>
          <w:rFonts w:ascii="GHEA Grapalat" w:hAnsi="GHEA Grapalat" w:cs="Sylfaen"/>
          <w:b/>
          <w:szCs w:val="22"/>
          <w:lang w:val="es-ES"/>
        </w:rPr>
        <w:t>ՄԱՍ</w:t>
      </w:r>
      <w:r w:rsidRPr="00064ADD">
        <w:rPr>
          <w:rFonts w:ascii="GHEA Grapalat" w:hAnsi="GHEA Grapalat"/>
          <w:b/>
          <w:szCs w:val="22"/>
          <w:lang w:val="af-ZA"/>
        </w:rPr>
        <w:t xml:space="preserve">  II</w:t>
      </w:r>
    </w:p>
    <w:p w14:paraId="66D4FF27"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144D77DA" w14:textId="31CF7C4F" w:rsidR="00096865" w:rsidRPr="00064ADD" w:rsidRDefault="00BC2BE6"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Հ Ր Ա Տ Ա Պ   Բ Ա Ց  Մ Ր Ց Ո Ւ Յ Թ Ի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7AFBA342" w14:textId="77777777" w:rsidR="00096865" w:rsidRPr="00064ADD" w:rsidRDefault="00096865" w:rsidP="00EF3662">
      <w:pPr>
        <w:ind w:firstLine="567"/>
        <w:jc w:val="center"/>
        <w:rPr>
          <w:rFonts w:ascii="GHEA Grapalat" w:hAnsi="GHEA Grapalat"/>
          <w:szCs w:val="22"/>
          <w:lang w:val="af-ZA"/>
        </w:rPr>
      </w:pPr>
    </w:p>
    <w:p w14:paraId="22B31C9B"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4C5D2313"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2C1775A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1B097B2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55C59DAB"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193E8C8E" w14:textId="77777777" w:rsidR="00096865" w:rsidRPr="00064ADD" w:rsidRDefault="00096865" w:rsidP="00EF3662">
      <w:pPr>
        <w:jc w:val="center"/>
        <w:rPr>
          <w:rFonts w:ascii="GHEA Grapalat" w:hAnsi="GHEA Grapalat"/>
          <w:b/>
          <w:szCs w:val="22"/>
          <w:lang w:val="af-ZA"/>
        </w:rPr>
      </w:pPr>
    </w:p>
    <w:p w14:paraId="0FA2D87D"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7557F006" w14:textId="77777777" w:rsidR="00096865" w:rsidRPr="00064ADD" w:rsidRDefault="00096865" w:rsidP="00EF3662">
      <w:pPr>
        <w:ind w:firstLine="720"/>
        <w:jc w:val="center"/>
        <w:rPr>
          <w:rFonts w:ascii="GHEA Grapalat" w:hAnsi="GHEA Grapalat"/>
          <w:szCs w:val="22"/>
          <w:lang w:val="af-ZA"/>
        </w:rPr>
      </w:pPr>
    </w:p>
    <w:p w14:paraId="49A0145C"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1D39E2C5"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50BD4EC5"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0983C60B"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1F514BBF"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2"/>
      </w:r>
    </w:p>
    <w:p w14:paraId="0CD39743"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lastRenderedPageBreak/>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3"/>
      </w:r>
    </w:p>
    <w:p w14:paraId="2C5E93A6"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3530485" w14:textId="77777777" w:rsidR="00E67BA7" w:rsidRPr="00064ADD" w:rsidRDefault="00E67BA7" w:rsidP="00EF3662">
      <w:pPr>
        <w:ind w:firstLine="567"/>
        <w:jc w:val="both"/>
        <w:rPr>
          <w:rFonts w:ascii="GHEA Grapalat" w:hAnsi="GHEA Grapalat" w:cs="Sylfaen"/>
          <w:sz w:val="20"/>
          <w:lang w:val="af-ZA"/>
        </w:rPr>
      </w:pPr>
    </w:p>
    <w:p w14:paraId="62E14B84"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781AE1B0" w14:textId="77777777" w:rsidR="00960BE9" w:rsidRPr="00064ADD" w:rsidRDefault="00960BE9" w:rsidP="00960BE9">
      <w:pPr>
        <w:jc w:val="center"/>
        <w:rPr>
          <w:rFonts w:ascii="GHEA Grapalat" w:hAnsi="GHEA Grapalat" w:cs="Sylfaen"/>
          <w:b/>
          <w:sz w:val="20"/>
          <w:lang w:val="es-ES"/>
        </w:rPr>
      </w:pPr>
    </w:p>
    <w:p w14:paraId="3A511BDE"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54A6E219" w14:textId="77777777" w:rsidR="00960BE9" w:rsidRPr="00064ADD" w:rsidRDefault="00960BE9" w:rsidP="00960BE9">
      <w:pPr>
        <w:ind w:firstLine="567"/>
        <w:jc w:val="both"/>
        <w:rPr>
          <w:rFonts w:ascii="GHEA Grapalat" w:hAnsi="GHEA Grapalat" w:cs="Sylfaen"/>
          <w:sz w:val="20"/>
          <w:lang w:val="af-ZA"/>
        </w:rPr>
      </w:pPr>
      <w:proofErr w:type="gramStart"/>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roofErr w:type="gramEnd"/>
    </w:p>
    <w:p w14:paraId="213CB9BE"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31AE6DA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BB0E83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CC99CAA"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7D8BE3F2"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7AB4B1F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011C8F6D"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FB706B7" w14:textId="77777777" w:rsidR="00AB0304" w:rsidRPr="00064ADD" w:rsidRDefault="00AB0304" w:rsidP="00EF3662">
      <w:pPr>
        <w:ind w:firstLine="567"/>
        <w:jc w:val="both"/>
        <w:rPr>
          <w:rFonts w:ascii="GHEA Grapalat" w:hAnsi="GHEA Grapalat"/>
          <w:b/>
          <w:sz w:val="20"/>
          <w:lang w:val="af-ZA"/>
        </w:rPr>
      </w:pPr>
    </w:p>
    <w:p w14:paraId="6B896435"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10D646BC"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76448FB" w14:textId="179FF77A"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BA3BFF">
        <w:rPr>
          <w:rFonts w:ascii="GHEA Grapalat" w:hAnsi="GHEA Grapalat" w:cs="Sylfaen"/>
          <w:b/>
          <w:lang w:val="es-ES"/>
        </w:rPr>
        <w:t>ԱՄՓՀ-ՀՄԱԾՁԲ-01/23</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2D507EE1" w14:textId="42E45646" w:rsidR="00B2572B" w:rsidRPr="00064ADD" w:rsidRDefault="002A7B17"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ՀՐԱՏԱՊ ՄԵԿ ԱՆՁԻՑ ԳՆՄԱՆ </w:t>
      </w:r>
      <w:r w:rsidR="003117AD">
        <w:rPr>
          <w:rFonts w:ascii="GHEA Grapalat" w:hAnsi="GHEA Grapalat" w:cs="Sylfaen"/>
          <w:b/>
          <w:lang w:val="es-ES"/>
        </w:rPr>
        <w:t xml:space="preserve">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04205256" w14:textId="77777777" w:rsidR="00B2572B" w:rsidRPr="00064ADD" w:rsidRDefault="00B2572B" w:rsidP="00EF3662">
      <w:pPr>
        <w:jc w:val="center"/>
        <w:rPr>
          <w:rFonts w:ascii="GHEA Grapalat" w:hAnsi="GHEA Grapalat" w:cs="Sylfaen"/>
          <w:b/>
          <w:lang w:val="es-ES"/>
        </w:rPr>
      </w:pPr>
    </w:p>
    <w:p w14:paraId="6703637D"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80C9FBC" w14:textId="2CA5E537" w:rsidR="00B2572B" w:rsidRPr="00064ADD" w:rsidRDefault="002A7B1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 ՄԵԿ ԱՆՁԻՑ ԳՆՄԱՆ </w:t>
      </w:r>
      <w:r w:rsidR="003117AD">
        <w:rPr>
          <w:rFonts w:ascii="GHEA Grapalat" w:hAnsi="GHEA Grapalat" w:cs="Sylfaen"/>
          <w:color w:val="auto"/>
          <w:sz w:val="24"/>
          <w:szCs w:val="24"/>
          <w:lang w:val="es-ES"/>
        </w:rPr>
        <w:t xml:space="preserve">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6758A34C" w14:textId="77777777" w:rsidR="00B2572B" w:rsidRPr="00064ADD" w:rsidRDefault="00B2572B" w:rsidP="00EF3662">
      <w:pPr>
        <w:rPr>
          <w:lang w:val="es-ES" w:eastAsia="ru-RU"/>
        </w:rPr>
      </w:pPr>
    </w:p>
    <w:p w14:paraId="4E7D76B2"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3E3F6D92"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225B4AE4" w14:textId="0170F5F2"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 մարզի Փարաքարի համայնքապետարանի</w:t>
      </w:r>
      <w:r w:rsidR="00B2572B" w:rsidRPr="00064ADD">
        <w:rPr>
          <w:rFonts w:ascii="GHEA Grapalat" w:hAnsi="GHEA Grapalat" w:cs="Sylfaen"/>
          <w:sz w:val="20"/>
          <w:szCs w:val="20"/>
          <w:lang w:val="es-ES"/>
        </w:rPr>
        <w:t xml:space="preserve"> 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BA3BFF">
        <w:rPr>
          <w:rFonts w:ascii="GHEA Grapalat" w:hAnsi="GHEA Grapalat" w:cs="Sylfaen"/>
          <w:sz w:val="20"/>
          <w:szCs w:val="20"/>
          <w:lang w:val="es-ES"/>
        </w:rPr>
        <w:t>ԱՄՓՀ-ՀՄԱԾՁԲ-01/23</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2354BFEE"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553E2A9" w14:textId="7222050B" w:rsidR="00B2572B" w:rsidRPr="00064ADD" w:rsidRDefault="002A7B17"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 ՄԵԿ ԱՆՁԻՑ ԳՆՄԱՆ </w:t>
      </w:r>
      <w:r w:rsidR="003117AD">
        <w:rPr>
          <w:rFonts w:ascii="GHEA Grapalat" w:hAnsi="GHEA Grapalat" w:cs="Sylfaen"/>
          <w:sz w:val="20"/>
          <w:szCs w:val="20"/>
          <w:lang w:val="es-ES"/>
        </w:rPr>
        <w:t xml:space="preserve">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7E2B0EA9"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54DE5C1C"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71807B9B" w14:textId="77777777" w:rsidR="00B2572B" w:rsidRPr="00064ADD" w:rsidRDefault="00B2572B" w:rsidP="00EF3662">
      <w:pPr>
        <w:jc w:val="both"/>
        <w:rPr>
          <w:rFonts w:ascii="GHEA Grapalat" w:hAnsi="GHEA Grapalat"/>
          <w:sz w:val="12"/>
          <w:szCs w:val="12"/>
          <w:u w:val="single"/>
          <w:lang w:val="es-ES"/>
        </w:rPr>
      </w:pPr>
    </w:p>
    <w:p w14:paraId="6912D68D"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12BDD92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183FB523"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5F14B3A3"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383C6FB3" w14:textId="77777777" w:rsidR="00B2572B" w:rsidRPr="00064ADD" w:rsidDel="00437CDB" w:rsidRDefault="00B2572B" w:rsidP="00EF3662">
      <w:pPr>
        <w:jc w:val="both"/>
        <w:rPr>
          <w:rFonts w:ascii="GHEA Grapalat" w:hAnsi="GHEA Grapalat" w:cs="Sylfaen"/>
          <w:sz w:val="20"/>
          <w:szCs w:val="20"/>
          <w:lang w:val="es-ES"/>
        </w:rPr>
      </w:pPr>
    </w:p>
    <w:p w14:paraId="0195E6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6EBFE4C5"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52B85CEB"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5D1726D"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lastRenderedPageBreak/>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4F1F64E9"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026F2A05"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7DABC07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41031CA7" w14:textId="77777777" w:rsidR="00B2572B" w:rsidRPr="00064ADD" w:rsidRDefault="00B2572B" w:rsidP="00EF3662">
      <w:pPr>
        <w:jc w:val="right"/>
        <w:rPr>
          <w:rFonts w:ascii="GHEA Grapalat" w:hAnsi="GHEA Grapalat"/>
          <w:sz w:val="10"/>
          <w:szCs w:val="10"/>
          <w:lang w:val="es-ES"/>
        </w:rPr>
      </w:pPr>
    </w:p>
    <w:p w14:paraId="2F6EFC79" w14:textId="77777777" w:rsidR="00B2572B" w:rsidRPr="00064ADD" w:rsidRDefault="00B2572B" w:rsidP="00EF3662">
      <w:pPr>
        <w:jc w:val="right"/>
        <w:rPr>
          <w:rFonts w:ascii="GHEA Grapalat" w:hAnsi="GHEA Grapalat"/>
          <w:sz w:val="10"/>
          <w:szCs w:val="10"/>
          <w:lang w:val="es-ES"/>
        </w:rPr>
      </w:pPr>
    </w:p>
    <w:p w14:paraId="4FD88493" w14:textId="77777777" w:rsidR="00B2572B" w:rsidRPr="00064ADD" w:rsidRDefault="00B2572B" w:rsidP="00EF3662">
      <w:pPr>
        <w:jc w:val="right"/>
        <w:rPr>
          <w:rFonts w:ascii="GHEA Grapalat" w:hAnsi="GHEA Grapalat"/>
          <w:sz w:val="10"/>
          <w:szCs w:val="10"/>
          <w:lang w:val="es-ES"/>
        </w:rPr>
      </w:pPr>
    </w:p>
    <w:p w14:paraId="4062D458" w14:textId="77777777" w:rsidR="00B2572B" w:rsidRPr="00064ADD" w:rsidRDefault="00B2572B" w:rsidP="00EF3662">
      <w:pPr>
        <w:jc w:val="right"/>
        <w:rPr>
          <w:rFonts w:ascii="GHEA Grapalat" w:hAnsi="GHEA Grapalat"/>
          <w:sz w:val="10"/>
          <w:szCs w:val="10"/>
          <w:lang w:val="hy-AM"/>
        </w:rPr>
      </w:pPr>
    </w:p>
    <w:p w14:paraId="2A78FEC0"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7ED1C9DD"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13A1361" w14:textId="77777777" w:rsidR="003257F0" w:rsidRPr="00064ADD" w:rsidRDefault="003257F0" w:rsidP="003257F0">
      <w:pPr>
        <w:ind w:firstLine="708"/>
        <w:jc w:val="both"/>
        <w:rPr>
          <w:rFonts w:ascii="GHEA Grapalat" w:hAnsi="GHEA Grapalat" w:cs="Arial"/>
          <w:sz w:val="20"/>
          <w:szCs w:val="20"/>
          <w:lang w:val="hy-AM"/>
        </w:rPr>
      </w:pPr>
    </w:p>
    <w:p w14:paraId="3C063FE3"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6CDC486"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2EF93973"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2A1DB26B"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50526AD8" w14:textId="0FAE4233"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BA3BFF">
        <w:rPr>
          <w:rFonts w:ascii="GHEA Grapalat" w:hAnsi="GHEA Grapalat" w:cs="Sylfaen"/>
          <w:sz w:val="20"/>
        </w:rPr>
        <w:t>ԱՄՓՀ</w:t>
      </w:r>
      <w:r w:rsidR="00BA3BFF" w:rsidRPr="00BA3BFF">
        <w:rPr>
          <w:rFonts w:ascii="GHEA Grapalat" w:hAnsi="GHEA Grapalat" w:cs="Sylfaen"/>
          <w:sz w:val="20"/>
          <w:lang w:val="es-ES"/>
        </w:rPr>
        <w:t>-</w:t>
      </w:r>
      <w:r w:rsidR="00BA3BFF">
        <w:rPr>
          <w:rFonts w:ascii="GHEA Grapalat" w:hAnsi="GHEA Grapalat" w:cs="Sylfaen"/>
          <w:sz w:val="20"/>
        </w:rPr>
        <w:t>ՀՄԱԾՁԲ</w:t>
      </w:r>
      <w:r w:rsidR="00BA3BFF" w:rsidRPr="00BA3BFF">
        <w:rPr>
          <w:rFonts w:ascii="GHEA Grapalat" w:hAnsi="GHEA Grapalat" w:cs="Sylfaen"/>
          <w:sz w:val="20"/>
          <w:lang w:val="es-ES"/>
        </w:rPr>
        <w:t>-01/23</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2A7B17">
        <w:rPr>
          <w:rFonts w:ascii="GHEA Grapalat" w:hAnsi="GHEA Grapalat" w:cs="Arial"/>
          <w:sz w:val="20"/>
          <w:szCs w:val="20"/>
          <w:lang w:val="es-ES"/>
        </w:rPr>
        <w:t xml:space="preserve">ՀՐԱՏԱՊ ՄԵԿ ԱՆՁԻՑ ԳՆՄԱՆ </w:t>
      </w:r>
      <w:r w:rsidR="003117AD">
        <w:rPr>
          <w:rFonts w:ascii="GHEA Grapalat" w:hAnsi="GHEA Grapalat" w:cs="Arial"/>
          <w:sz w:val="20"/>
          <w:szCs w:val="20"/>
          <w:lang w:val="es-ES"/>
        </w:rPr>
        <w:t xml:space="preserve">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04D9AE40" w14:textId="295AB591"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BA3BFF">
        <w:rPr>
          <w:rFonts w:ascii="GHEA Grapalat" w:hAnsi="GHEA Grapalat" w:cs="Sylfaen"/>
          <w:sz w:val="20"/>
          <w:lang w:val="hy-AM"/>
        </w:rPr>
        <w:t>ԱՄՓՀ-ՀՄԱԾՁԲ-01/23</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2A7B17">
        <w:rPr>
          <w:rFonts w:ascii="GHEA Grapalat" w:hAnsi="GHEA Grapalat" w:cs="Arial"/>
          <w:sz w:val="20"/>
          <w:szCs w:val="20"/>
          <w:lang w:val="es-ES"/>
        </w:rPr>
        <w:t xml:space="preserve">ՀՐԱՏԱՊ ՄԵԿ ԱՆՁԻՑ ԳՆՄԱՆ </w:t>
      </w:r>
      <w:r w:rsidR="003117AD">
        <w:rPr>
          <w:rFonts w:ascii="GHEA Grapalat" w:hAnsi="GHEA Grapalat" w:cs="Arial"/>
          <w:sz w:val="20"/>
          <w:szCs w:val="20"/>
          <w:lang w:val="es-ES"/>
        </w:rPr>
        <w:t xml:space="preserve">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2DFE6F32"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14FC8F82"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381A2680"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E43BFC9"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821603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63749117"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09EF1645"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43612A9"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9769CB6" w14:textId="77777777" w:rsidR="0039302D" w:rsidRPr="00064ADD" w:rsidRDefault="0039302D" w:rsidP="00975F7E">
      <w:pPr>
        <w:jc w:val="both"/>
        <w:rPr>
          <w:rFonts w:ascii="GHEA Grapalat" w:hAnsi="GHEA Grapalat" w:cs="Arial"/>
          <w:sz w:val="20"/>
          <w:szCs w:val="20"/>
          <w:lang w:val="es-ES"/>
        </w:rPr>
      </w:pPr>
    </w:p>
    <w:p w14:paraId="7666B83F"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5DB749B0"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B92C811" w14:textId="77777777" w:rsidR="008F6325" w:rsidRPr="00064ADD" w:rsidRDefault="008F6325" w:rsidP="0039302D">
      <w:pPr>
        <w:jc w:val="both"/>
        <w:rPr>
          <w:rFonts w:ascii="GHEA Grapalat" w:hAnsi="GHEA Grapalat"/>
          <w:sz w:val="22"/>
          <w:szCs w:val="22"/>
          <w:lang w:val="hy-AM"/>
        </w:rPr>
      </w:pPr>
    </w:p>
    <w:p w14:paraId="291219EE"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36798C90"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701246A1" w14:textId="77777777" w:rsidR="00E97AB0" w:rsidRPr="00064ADD" w:rsidRDefault="00E97AB0" w:rsidP="00CE3A99">
      <w:pPr>
        <w:ind w:firstLine="708"/>
        <w:jc w:val="both"/>
        <w:rPr>
          <w:rFonts w:ascii="GHEA Grapalat" w:hAnsi="GHEA Grapalat"/>
          <w:sz w:val="20"/>
          <w:lang w:val="es-ES"/>
        </w:rPr>
      </w:pPr>
    </w:p>
    <w:p w14:paraId="082C71EC" w14:textId="77777777" w:rsidR="00E97AB0" w:rsidRPr="00064ADD" w:rsidRDefault="00E97AB0" w:rsidP="00CE3A99">
      <w:pPr>
        <w:ind w:firstLine="708"/>
        <w:jc w:val="both"/>
        <w:rPr>
          <w:rFonts w:ascii="GHEA Grapalat" w:hAnsi="GHEA Grapalat"/>
          <w:sz w:val="20"/>
          <w:lang w:val="es-ES"/>
        </w:rPr>
      </w:pPr>
    </w:p>
    <w:p w14:paraId="2C1B1FB6" w14:textId="77777777" w:rsidR="00B2572B" w:rsidRPr="00064ADD" w:rsidRDefault="00B2572B" w:rsidP="00EF3662">
      <w:pPr>
        <w:jc w:val="both"/>
        <w:rPr>
          <w:rFonts w:ascii="GHEA Grapalat" w:hAnsi="GHEA Grapalat"/>
          <w:sz w:val="20"/>
          <w:lang w:val="es-ES"/>
        </w:rPr>
      </w:pPr>
    </w:p>
    <w:p w14:paraId="279C4CB4" w14:textId="77777777" w:rsidR="00B2572B" w:rsidRPr="00064ADD" w:rsidRDefault="00B2572B" w:rsidP="00EF3662">
      <w:pPr>
        <w:jc w:val="both"/>
        <w:rPr>
          <w:rFonts w:ascii="GHEA Grapalat" w:hAnsi="GHEA Grapalat"/>
          <w:sz w:val="20"/>
          <w:lang w:val="es-ES"/>
        </w:rPr>
      </w:pPr>
    </w:p>
    <w:p w14:paraId="32376916"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12C746B7" w14:textId="77777777" w:rsidR="00B2572B" w:rsidRPr="00064ADD" w:rsidRDefault="00B2572B" w:rsidP="00EF3662">
      <w:pPr>
        <w:jc w:val="both"/>
        <w:rPr>
          <w:rFonts w:ascii="GHEA Grapalat" w:hAnsi="GHEA Grapalat" w:cs="Arial"/>
          <w:sz w:val="20"/>
          <w:vertAlign w:val="superscript"/>
          <w:lang w:val="es-ES"/>
        </w:rPr>
      </w:pPr>
    </w:p>
    <w:p w14:paraId="01F0862B"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0357CF21"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4"/>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5AB1DE9C" w14:textId="77777777" w:rsidR="00B2572B" w:rsidRPr="00064ADD" w:rsidRDefault="00B2572B" w:rsidP="00EF3662">
      <w:pPr>
        <w:pStyle w:val="31"/>
        <w:spacing w:line="240" w:lineRule="auto"/>
        <w:jc w:val="right"/>
        <w:rPr>
          <w:rFonts w:ascii="GHEA Grapalat" w:hAnsi="GHEA Grapalat"/>
          <w:b/>
          <w:lang w:val="hy-AM"/>
        </w:rPr>
      </w:pPr>
    </w:p>
    <w:p w14:paraId="74B5EB4A" w14:textId="77777777" w:rsidR="00B2572B" w:rsidRPr="00064ADD" w:rsidRDefault="00B2572B" w:rsidP="00EF3662">
      <w:pPr>
        <w:pStyle w:val="31"/>
        <w:spacing w:line="240" w:lineRule="auto"/>
        <w:jc w:val="right"/>
        <w:rPr>
          <w:rFonts w:ascii="GHEA Grapalat" w:hAnsi="GHEA Grapalat"/>
          <w:b/>
          <w:lang w:val="hy-AM"/>
        </w:rPr>
      </w:pPr>
    </w:p>
    <w:p w14:paraId="021064A2"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49F139F2"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4648E15E" w14:textId="0EF54F01"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BA3BFF">
        <w:rPr>
          <w:rFonts w:ascii="GHEA Grapalat" w:hAnsi="GHEA Grapalat" w:cs="Sylfaen"/>
          <w:b/>
          <w:lang w:val="hy-AM"/>
        </w:rPr>
        <w:t>ԱՄՓՀ-ՀՄԱԾՁԲ-01/23</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4FAA591" w14:textId="48693E48" w:rsidR="00B2572B" w:rsidRPr="008D288D" w:rsidRDefault="002A7B17"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4EAEA462" w14:textId="77777777" w:rsidR="00B2572B" w:rsidRPr="00064ADD" w:rsidRDefault="00B2572B" w:rsidP="00EF3662">
      <w:pPr>
        <w:rPr>
          <w:rFonts w:ascii="GHEA Grapalat" w:hAnsi="GHEA Grapalat"/>
          <w:lang w:val="hy-AM"/>
        </w:rPr>
      </w:pPr>
    </w:p>
    <w:p w14:paraId="1CE5356C" w14:textId="77777777" w:rsidR="00B2572B" w:rsidRPr="00064ADD" w:rsidRDefault="00B2572B" w:rsidP="00EF3662">
      <w:pPr>
        <w:ind w:firstLine="567"/>
        <w:jc w:val="center"/>
        <w:rPr>
          <w:rFonts w:ascii="GHEA Grapalat" w:hAnsi="GHEA Grapalat"/>
          <w:sz w:val="20"/>
          <w:lang w:val="hy-AM"/>
        </w:rPr>
      </w:pPr>
    </w:p>
    <w:p w14:paraId="203F2057"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30C8749C" w14:textId="77777777" w:rsidR="00B2572B" w:rsidRPr="00064ADD" w:rsidRDefault="00B2572B" w:rsidP="00EF3662">
      <w:pPr>
        <w:ind w:firstLine="567"/>
        <w:rPr>
          <w:rFonts w:ascii="GHEA Grapalat" w:hAnsi="GHEA Grapalat"/>
          <w:lang w:val="hy-AM"/>
        </w:rPr>
      </w:pPr>
    </w:p>
    <w:p w14:paraId="152E57B2" w14:textId="24D3250F"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BA3BFF">
        <w:rPr>
          <w:rFonts w:ascii="GHEA Grapalat" w:hAnsi="GHEA Grapalat" w:cs="Arial"/>
          <w:sz w:val="20"/>
          <w:szCs w:val="20"/>
          <w:lang w:val="hy-AM"/>
        </w:rPr>
        <w:t>ԱՄՓՀ-ՀՄԱԾՁԲ-01/23</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2A7B17">
        <w:rPr>
          <w:rFonts w:ascii="GHEA Grapalat" w:hAnsi="GHEA Grapalat" w:cs="Arial"/>
          <w:sz w:val="20"/>
          <w:szCs w:val="20"/>
          <w:lang w:val="es-ES"/>
        </w:rPr>
        <w:t xml:space="preserve">ՀՐԱՏԱՊ ՄԵԿ ԱՆՁԻՑ ԳՆՄԱՆ </w:t>
      </w:r>
      <w:r w:rsidR="003117AD">
        <w:rPr>
          <w:rFonts w:ascii="GHEA Grapalat" w:hAnsi="GHEA Grapalat" w:cs="Arial"/>
          <w:sz w:val="20"/>
          <w:szCs w:val="20"/>
          <w:lang w:val="es-ES"/>
        </w:rPr>
        <w:t xml:space="preserve">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2DE70508"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12B8D4AF"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57C3E9B5"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BA3BFF" w14:paraId="40C56336"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1E99E1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4A61DFCC"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27D364F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73D5E326"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6F780D35"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9F9360"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63E5C415"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00A03D5D"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1E5EC33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347327AA"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5EEF122D"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6F7BE485"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7EFAB900"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73982A69"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2F9FF043"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25D10665"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BA3BFF" w14:paraId="7B0CBD53"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993F1D"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5616EB30"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97E5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68154C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A9F4451" w14:textId="77777777" w:rsidR="000E31C4" w:rsidRPr="00064ADD" w:rsidRDefault="000E31C4" w:rsidP="00EF3662">
            <w:pPr>
              <w:jc w:val="center"/>
              <w:rPr>
                <w:rFonts w:ascii="GHEA Grapalat" w:hAnsi="GHEA Grapalat"/>
                <w:lang w:val="es-ES"/>
              </w:rPr>
            </w:pPr>
          </w:p>
        </w:tc>
      </w:tr>
      <w:tr w:rsidR="000E31C4" w:rsidRPr="00BA3BFF" w14:paraId="3719482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81A8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1AF87B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72273"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4F13F8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61E6518" w14:textId="77777777" w:rsidR="000E31C4" w:rsidRPr="00064ADD" w:rsidRDefault="000E31C4" w:rsidP="00EF3662">
            <w:pPr>
              <w:rPr>
                <w:rFonts w:ascii="GHEA Grapalat" w:hAnsi="GHEA Grapalat"/>
                <w:lang w:val="es-ES"/>
              </w:rPr>
            </w:pPr>
          </w:p>
        </w:tc>
      </w:tr>
      <w:tr w:rsidR="000E31C4" w:rsidRPr="00BA3BFF" w14:paraId="0704FCBD"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F0B782"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30BCE5CC"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8885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D236B83"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2E06EBC" w14:textId="77777777" w:rsidR="000E31C4" w:rsidRPr="00064ADD" w:rsidRDefault="000E31C4" w:rsidP="00EF3662">
            <w:pPr>
              <w:jc w:val="center"/>
              <w:rPr>
                <w:rFonts w:ascii="GHEA Grapalat" w:hAnsi="GHEA Grapalat"/>
                <w:lang w:val="es-ES"/>
              </w:rPr>
            </w:pPr>
          </w:p>
        </w:tc>
      </w:tr>
      <w:tr w:rsidR="000E31C4" w:rsidRPr="00064ADD" w14:paraId="2303F8D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609B5A"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4634AA7B"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D01E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FBEF739"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C1F2CBD" w14:textId="77777777" w:rsidR="000E31C4" w:rsidRPr="00064ADD" w:rsidRDefault="000E31C4" w:rsidP="00EF3662">
            <w:pPr>
              <w:jc w:val="center"/>
              <w:rPr>
                <w:rFonts w:ascii="GHEA Grapalat" w:hAnsi="GHEA Grapalat"/>
                <w:lang w:val="es-ES"/>
              </w:rPr>
            </w:pPr>
          </w:p>
        </w:tc>
      </w:tr>
      <w:tr w:rsidR="000E31C4" w:rsidRPr="00064ADD" w14:paraId="3B187A62"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6E5A6C"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268FC6E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EC523"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B6DD084"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E53B14" w14:textId="77777777" w:rsidR="000E31C4" w:rsidRPr="00064ADD" w:rsidRDefault="000E31C4" w:rsidP="00EF3662">
            <w:pPr>
              <w:jc w:val="center"/>
              <w:rPr>
                <w:rFonts w:ascii="GHEA Grapalat" w:hAnsi="GHEA Grapalat"/>
                <w:sz w:val="20"/>
                <w:lang w:val="es-ES"/>
              </w:rPr>
            </w:pPr>
          </w:p>
        </w:tc>
      </w:tr>
    </w:tbl>
    <w:p w14:paraId="351BCEDB" w14:textId="77777777" w:rsidR="00B2572B" w:rsidRPr="00064ADD" w:rsidRDefault="00B2572B" w:rsidP="00EF3662">
      <w:pPr>
        <w:rPr>
          <w:rFonts w:ascii="GHEA Grapalat" w:hAnsi="GHEA Grapalat"/>
          <w:sz w:val="18"/>
          <w:szCs w:val="18"/>
          <w:lang w:val="es-ES"/>
        </w:rPr>
      </w:pPr>
    </w:p>
    <w:p w14:paraId="06DB6574" w14:textId="77777777" w:rsidR="00B2572B" w:rsidRPr="00064ADD" w:rsidRDefault="00B2572B" w:rsidP="00EF3662">
      <w:pPr>
        <w:rPr>
          <w:rFonts w:ascii="GHEA Grapalat" w:hAnsi="GHEA Grapalat"/>
          <w:sz w:val="18"/>
          <w:szCs w:val="18"/>
          <w:lang w:val="es-ES"/>
        </w:rPr>
      </w:pPr>
    </w:p>
    <w:p w14:paraId="29CFC7F7" w14:textId="77777777" w:rsidR="00B2572B" w:rsidRPr="00064ADD" w:rsidRDefault="00B2572B" w:rsidP="00EF3662">
      <w:pPr>
        <w:rPr>
          <w:rFonts w:ascii="GHEA Grapalat" w:hAnsi="GHEA Grapalat"/>
          <w:sz w:val="18"/>
          <w:szCs w:val="18"/>
          <w:lang w:val="hy-AM"/>
        </w:rPr>
      </w:pPr>
    </w:p>
    <w:p w14:paraId="23372ABF"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166F96F7"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51FF3056"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45EE2C55"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5"/>
      </w:r>
      <w:r w:rsidRPr="00064ADD">
        <w:rPr>
          <w:rFonts w:ascii="GHEA Grapalat" w:hAnsi="GHEA Grapalat"/>
          <w:sz w:val="20"/>
          <w:lang w:val="hy-AM"/>
        </w:rPr>
        <w:tab/>
      </w:r>
      <w:r w:rsidRPr="00064ADD">
        <w:rPr>
          <w:rFonts w:ascii="GHEA Grapalat" w:hAnsi="GHEA Grapalat"/>
          <w:sz w:val="20"/>
          <w:lang w:val="hy-AM"/>
        </w:rPr>
        <w:tab/>
        <w:t xml:space="preserve"> </w:t>
      </w:r>
    </w:p>
    <w:p w14:paraId="5D279198" w14:textId="77777777" w:rsidR="00B2572B" w:rsidRPr="00064ADD" w:rsidRDefault="00B2572B" w:rsidP="00EF3662">
      <w:pPr>
        <w:jc w:val="right"/>
        <w:rPr>
          <w:rFonts w:ascii="GHEA Grapalat" w:hAnsi="GHEA Grapalat"/>
          <w:sz w:val="20"/>
          <w:lang w:val="hy-AM"/>
        </w:rPr>
      </w:pPr>
    </w:p>
    <w:p w14:paraId="52095074" w14:textId="77777777" w:rsidR="00B2572B" w:rsidRPr="00064ADD" w:rsidRDefault="00B2572B" w:rsidP="00EF3662">
      <w:pPr>
        <w:rPr>
          <w:rFonts w:ascii="GHEA Grapalat" w:hAnsi="GHEA Grapalat" w:cs="Sylfaen"/>
          <w:i/>
          <w:sz w:val="16"/>
          <w:szCs w:val="16"/>
          <w:lang w:val="hy-AM" w:eastAsia="ru-RU"/>
        </w:rPr>
      </w:pPr>
    </w:p>
    <w:p w14:paraId="4A6062FB" w14:textId="77777777" w:rsidR="00B2572B" w:rsidRPr="00064ADD" w:rsidRDefault="00B2572B" w:rsidP="00EF3662">
      <w:pPr>
        <w:rPr>
          <w:rFonts w:ascii="GHEA Grapalat" w:hAnsi="GHEA Grapalat" w:cs="Sylfaen"/>
          <w:i/>
          <w:sz w:val="16"/>
          <w:szCs w:val="16"/>
          <w:lang w:val="hy-AM" w:eastAsia="ru-RU"/>
        </w:rPr>
      </w:pPr>
    </w:p>
    <w:p w14:paraId="6EC22626" w14:textId="77777777" w:rsidR="00B2572B" w:rsidRPr="00064ADD" w:rsidRDefault="00B2572B" w:rsidP="00EF3662">
      <w:pPr>
        <w:rPr>
          <w:rFonts w:ascii="GHEA Grapalat" w:hAnsi="GHEA Grapalat" w:cs="Sylfaen"/>
          <w:i/>
          <w:sz w:val="16"/>
          <w:szCs w:val="16"/>
          <w:lang w:val="hy-AM" w:eastAsia="ru-RU"/>
        </w:rPr>
      </w:pPr>
    </w:p>
    <w:p w14:paraId="293E8062" w14:textId="77777777" w:rsidR="00B2572B" w:rsidRPr="00064ADD" w:rsidRDefault="00B2572B" w:rsidP="00EF3662">
      <w:pPr>
        <w:rPr>
          <w:rFonts w:ascii="GHEA Grapalat" w:hAnsi="GHEA Grapalat" w:cs="Sylfaen"/>
          <w:i/>
          <w:sz w:val="16"/>
          <w:szCs w:val="16"/>
          <w:lang w:val="hy-AM" w:eastAsia="ru-RU"/>
        </w:rPr>
      </w:pPr>
    </w:p>
    <w:p w14:paraId="5DCFFDC0" w14:textId="77777777" w:rsidR="00B2572B" w:rsidRPr="00064ADD" w:rsidRDefault="00B2572B" w:rsidP="00EF3662">
      <w:pPr>
        <w:rPr>
          <w:rFonts w:ascii="GHEA Grapalat" w:hAnsi="GHEA Grapalat" w:cs="Sylfaen"/>
          <w:i/>
          <w:sz w:val="16"/>
          <w:szCs w:val="16"/>
          <w:lang w:val="hy-AM" w:eastAsia="ru-RU"/>
        </w:rPr>
      </w:pPr>
    </w:p>
    <w:p w14:paraId="0F4699E7" w14:textId="77777777" w:rsidR="00B2572B" w:rsidRPr="00064ADD" w:rsidRDefault="00B2572B" w:rsidP="00EF3662">
      <w:pPr>
        <w:rPr>
          <w:rFonts w:ascii="GHEA Grapalat" w:hAnsi="GHEA Grapalat" w:cs="Sylfaen"/>
          <w:i/>
          <w:sz w:val="16"/>
          <w:szCs w:val="16"/>
          <w:lang w:val="hy-AM" w:eastAsia="ru-RU"/>
        </w:rPr>
      </w:pPr>
    </w:p>
    <w:p w14:paraId="228ADCA8" w14:textId="77777777" w:rsidR="00B2572B" w:rsidRPr="00064ADD" w:rsidRDefault="00B2572B" w:rsidP="00EF3662">
      <w:pPr>
        <w:rPr>
          <w:rFonts w:ascii="GHEA Grapalat" w:hAnsi="GHEA Grapalat" w:cs="Sylfaen"/>
          <w:i/>
          <w:sz w:val="16"/>
          <w:szCs w:val="16"/>
          <w:lang w:val="hy-AM" w:eastAsia="ru-RU"/>
        </w:rPr>
      </w:pPr>
    </w:p>
    <w:p w14:paraId="443FD32D" w14:textId="77777777" w:rsidR="00B2572B" w:rsidRPr="00064ADD" w:rsidRDefault="00B2572B" w:rsidP="00EF3662">
      <w:pPr>
        <w:rPr>
          <w:rFonts w:ascii="GHEA Grapalat" w:hAnsi="GHEA Grapalat" w:cs="Sylfaen"/>
          <w:i/>
          <w:sz w:val="16"/>
          <w:szCs w:val="16"/>
          <w:lang w:val="hy-AM" w:eastAsia="ru-RU"/>
        </w:rPr>
      </w:pPr>
    </w:p>
    <w:p w14:paraId="5F953D63" w14:textId="77777777" w:rsidR="00B2572B" w:rsidRPr="00064ADD" w:rsidRDefault="00B2572B" w:rsidP="00EF3662">
      <w:pPr>
        <w:rPr>
          <w:rFonts w:ascii="GHEA Grapalat" w:hAnsi="GHEA Grapalat" w:cs="Sylfaen"/>
          <w:i/>
          <w:sz w:val="16"/>
          <w:szCs w:val="16"/>
          <w:lang w:val="hy-AM" w:eastAsia="ru-RU"/>
        </w:rPr>
      </w:pPr>
    </w:p>
    <w:p w14:paraId="7B60E936" w14:textId="77777777" w:rsidR="00B2572B" w:rsidRPr="00064ADD" w:rsidRDefault="00B2572B" w:rsidP="00EF3662">
      <w:pPr>
        <w:rPr>
          <w:rFonts w:ascii="GHEA Grapalat" w:hAnsi="GHEA Grapalat" w:cs="Sylfaen"/>
          <w:i/>
          <w:sz w:val="16"/>
          <w:szCs w:val="16"/>
          <w:lang w:val="hy-AM" w:eastAsia="ru-RU"/>
        </w:rPr>
      </w:pPr>
    </w:p>
    <w:p w14:paraId="4FDFAC2F" w14:textId="77777777" w:rsidR="00B2572B" w:rsidRPr="00064ADD" w:rsidRDefault="00B2572B" w:rsidP="00EF3662">
      <w:pPr>
        <w:rPr>
          <w:rFonts w:ascii="GHEA Grapalat" w:hAnsi="GHEA Grapalat" w:cs="Sylfaen"/>
          <w:i/>
          <w:sz w:val="16"/>
          <w:szCs w:val="16"/>
          <w:lang w:val="hy-AM" w:eastAsia="ru-RU"/>
        </w:rPr>
      </w:pPr>
    </w:p>
    <w:p w14:paraId="52DD72BF" w14:textId="77777777" w:rsidR="00B2572B" w:rsidRPr="00064ADD" w:rsidRDefault="00B2572B" w:rsidP="00EF3662">
      <w:pPr>
        <w:rPr>
          <w:rFonts w:ascii="GHEA Grapalat" w:hAnsi="GHEA Grapalat" w:cs="Sylfaen"/>
          <w:i/>
          <w:sz w:val="16"/>
          <w:szCs w:val="16"/>
          <w:lang w:val="hy-AM" w:eastAsia="ru-RU"/>
        </w:rPr>
      </w:pPr>
    </w:p>
    <w:p w14:paraId="1487E3E7" w14:textId="77777777" w:rsidR="00B2572B" w:rsidRPr="00064ADD" w:rsidRDefault="00B2572B" w:rsidP="00EF3662">
      <w:pPr>
        <w:pStyle w:val="31"/>
        <w:spacing w:line="240" w:lineRule="auto"/>
        <w:jc w:val="right"/>
        <w:rPr>
          <w:rFonts w:ascii="GHEA Grapalat" w:hAnsi="GHEA Grapalat"/>
          <w:i/>
          <w:lang w:val="hy-AM"/>
        </w:rPr>
      </w:pPr>
    </w:p>
    <w:p w14:paraId="3C3ED894" w14:textId="77777777" w:rsidR="00B2572B" w:rsidRPr="00064ADD" w:rsidRDefault="00B2572B" w:rsidP="00EF3662">
      <w:pPr>
        <w:pStyle w:val="31"/>
        <w:spacing w:line="240" w:lineRule="auto"/>
        <w:jc w:val="right"/>
        <w:rPr>
          <w:rFonts w:ascii="GHEA Grapalat" w:hAnsi="GHEA Grapalat"/>
          <w:i/>
          <w:lang w:val="hy-AM"/>
        </w:rPr>
      </w:pPr>
    </w:p>
    <w:p w14:paraId="5207806E" w14:textId="77777777" w:rsidR="00B2572B" w:rsidRPr="00064ADD" w:rsidRDefault="00B2572B" w:rsidP="00EF3662">
      <w:pPr>
        <w:pStyle w:val="31"/>
        <w:spacing w:line="240" w:lineRule="auto"/>
        <w:jc w:val="right"/>
        <w:rPr>
          <w:rFonts w:ascii="GHEA Grapalat" w:hAnsi="GHEA Grapalat"/>
          <w:i/>
          <w:lang w:val="hy-AM"/>
        </w:rPr>
      </w:pPr>
    </w:p>
    <w:p w14:paraId="04D6CD90" w14:textId="77777777" w:rsidR="00B2572B" w:rsidRPr="00064ADD" w:rsidRDefault="00B2572B" w:rsidP="00EF3662">
      <w:pPr>
        <w:pStyle w:val="31"/>
        <w:spacing w:line="240" w:lineRule="auto"/>
        <w:jc w:val="right"/>
        <w:rPr>
          <w:rFonts w:ascii="GHEA Grapalat" w:hAnsi="GHEA Grapalat"/>
          <w:i/>
          <w:lang w:val="es-ES" w:eastAsia="ru-RU"/>
        </w:rPr>
      </w:pPr>
    </w:p>
    <w:p w14:paraId="3F98B95F"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610C43DB"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2E941A4D" w14:textId="134F16F9" w:rsidR="00B2572B" w:rsidRPr="008D288D" w:rsidRDefault="008D288D" w:rsidP="008D288D">
      <w:pPr>
        <w:pStyle w:val="31"/>
        <w:numPr>
          <w:ilvl w:val="0"/>
          <w:numId w:val="32"/>
        </w:numPr>
        <w:spacing w:line="240" w:lineRule="auto"/>
        <w:jc w:val="right"/>
        <w:rPr>
          <w:rFonts w:ascii="GHEA Grapalat" w:hAnsi="GHEA Grapalat" w:cs="Sylfaen"/>
          <w:b/>
          <w:lang w:val="hy-AM"/>
        </w:rPr>
      </w:pPr>
      <w:r w:rsidRPr="008D288D">
        <w:rPr>
          <w:rFonts w:ascii="GHEA Grapalat" w:hAnsi="GHEA Grapalat" w:cs="Sylfaen"/>
          <w:b/>
          <w:lang w:val="hy-AM"/>
        </w:rPr>
        <w:t>«</w:t>
      </w:r>
      <w:r w:rsidR="00BA3BFF">
        <w:rPr>
          <w:rFonts w:ascii="GHEA Grapalat" w:hAnsi="GHEA Grapalat" w:cs="Sylfaen"/>
          <w:b/>
          <w:lang w:val="hy-AM"/>
        </w:rPr>
        <w:t>ԱՄՓՀ-ՀՄԱԾՁԲ-01/23</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02C1CB7A" w14:textId="715049A7" w:rsidR="00B2572B" w:rsidRPr="00064ADD" w:rsidRDefault="002A7B17" w:rsidP="008D288D">
      <w:pPr>
        <w:pStyle w:val="31"/>
        <w:numPr>
          <w:ilvl w:val="0"/>
          <w:numId w:val="32"/>
        </w:numPr>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5FA7B014" w14:textId="77777777" w:rsidR="001557AE" w:rsidRPr="00064ADD" w:rsidRDefault="001557AE" w:rsidP="000B1088">
      <w:pPr>
        <w:pStyle w:val="31"/>
        <w:spacing w:line="240" w:lineRule="auto"/>
        <w:jc w:val="right"/>
        <w:rPr>
          <w:rFonts w:ascii="GHEA Grapalat" w:hAnsi="GHEA Grapalat" w:cs="Sylfaen"/>
          <w:b/>
          <w:lang w:val="hy-AM"/>
        </w:rPr>
      </w:pPr>
    </w:p>
    <w:p w14:paraId="3F1AE847"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064DC3B0"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7058ECE2"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E8491EA"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EDE8291"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1943D63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5A7E824E"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4259C141"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0857A911"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5FDAB79"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0FA800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3B2AC30C"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2896D50"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1D337A9E"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5AF3D03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5688DA5A"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B2D83E3"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C298975"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608B4038"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592B81C7"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751E9C89"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32682D87"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1A7745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0267DA6"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FAF3FEB"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133E287"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E862BCF"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C4B8B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2340CD"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879DDB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3B05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13E9D11"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A1C75FC" w14:textId="77777777" w:rsidR="001557AE" w:rsidRPr="00064ADD" w:rsidRDefault="001557AE" w:rsidP="009C370D">
      <w:pPr>
        <w:pStyle w:val="31"/>
        <w:spacing w:line="240" w:lineRule="auto"/>
        <w:jc w:val="center"/>
        <w:rPr>
          <w:rFonts w:ascii="GHEA Grapalat" w:hAnsi="GHEA Grapalat" w:cs="Arial"/>
          <w:b/>
          <w:lang w:val="hy-AM"/>
        </w:rPr>
      </w:pPr>
    </w:p>
    <w:p w14:paraId="50E71219" w14:textId="77777777" w:rsidR="00B2572B" w:rsidRPr="00064ADD" w:rsidRDefault="00B2572B" w:rsidP="00ED36CA">
      <w:pPr>
        <w:pStyle w:val="31"/>
        <w:spacing w:line="240" w:lineRule="auto"/>
        <w:jc w:val="right"/>
        <w:rPr>
          <w:rFonts w:ascii="GHEA Grapalat" w:hAnsi="GHEA Grapalat"/>
          <w:szCs w:val="24"/>
          <w:lang w:val="hy-AM"/>
        </w:rPr>
      </w:pPr>
    </w:p>
    <w:p w14:paraId="4BAE22D9"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w:t>
      </w:r>
    </w:p>
    <w:p w14:paraId="727BA988" w14:textId="60DEAB94" w:rsidR="009C370D" w:rsidRPr="008D288D" w:rsidRDefault="008D288D" w:rsidP="009C370D">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BA3BFF">
        <w:rPr>
          <w:rFonts w:ascii="GHEA Grapalat" w:hAnsi="GHEA Grapalat" w:cs="Sylfaen"/>
          <w:b/>
          <w:lang w:val="hy-AM"/>
        </w:rPr>
        <w:t>ԱՄՓՀ-ՀՄԱԾՁԲ-01/23</w:t>
      </w:r>
      <w:r w:rsidRPr="008D288D">
        <w:rPr>
          <w:rFonts w:ascii="GHEA Grapalat" w:hAnsi="GHEA Grapalat" w:cs="Sylfaen"/>
          <w:b/>
          <w:lang w:val="hy-AM"/>
        </w:rPr>
        <w:t>»</w:t>
      </w:r>
      <w:r w:rsidR="009C370D" w:rsidRPr="008D288D">
        <w:rPr>
          <w:rFonts w:ascii="GHEA Grapalat" w:hAnsi="GHEA Grapalat" w:cs="Sylfaen"/>
          <w:b/>
          <w:lang w:val="hy-AM"/>
        </w:rPr>
        <w:t xml:space="preserve"> </w:t>
      </w:r>
      <w:r w:rsidR="009C370D" w:rsidRPr="00064ADD">
        <w:rPr>
          <w:rFonts w:ascii="GHEA Grapalat" w:hAnsi="GHEA Grapalat" w:cs="Sylfaen"/>
          <w:b/>
          <w:lang w:val="hy-AM"/>
        </w:rPr>
        <w:t>ծածկագրով</w:t>
      </w:r>
    </w:p>
    <w:p w14:paraId="0D23CA49" w14:textId="4F32F9F7" w:rsidR="009C370D" w:rsidRPr="00064ADD" w:rsidRDefault="002A7B17"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3113FA02" w14:textId="77777777" w:rsidR="009C370D" w:rsidRPr="00064ADD" w:rsidRDefault="009C370D" w:rsidP="009C370D">
      <w:pPr>
        <w:pStyle w:val="31"/>
        <w:spacing w:line="240" w:lineRule="auto"/>
        <w:jc w:val="right"/>
        <w:rPr>
          <w:rFonts w:ascii="GHEA Grapalat" w:hAnsi="GHEA Grapalat"/>
          <w:szCs w:val="24"/>
          <w:lang w:val="hy-AM"/>
        </w:rPr>
      </w:pPr>
    </w:p>
    <w:p w14:paraId="666AEE00"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F395695"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5BB712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42F031D8"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3B4F50D"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029B570"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B2248A0"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6D491224"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2749DE33"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57DE0C63"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7C8E2534"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43623AA"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5C0320A0"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7F077B4E"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5D124FBA"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22897E18"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FB72B4C"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104CE84"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0735181"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530A9A81"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58D627A2"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ABB4F10"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ED4F127"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7A3444E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2451755"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6F9CEC9F"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722E7A4F"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7C170DED"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1B7E263A"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518D2C8D"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2FF300E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75818C"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6EF7881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92D997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5565A82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7F18B6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87EE6E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76E2ED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908145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6025C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3AA1C5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00EC23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13DE584" w14:textId="77777777" w:rsidR="00493DAD" w:rsidRPr="00064ADD" w:rsidRDefault="00493DAD" w:rsidP="00752D6E">
      <w:pPr>
        <w:pStyle w:val="31"/>
        <w:spacing w:line="240" w:lineRule="auto"/>
        <w:jc w:val="right"/>
        <w:rPr>
          <w:rFonts w:ascii="GHEA Grapalat" w:hAnsi="GHEA Grapalat" w:cs="Sylfaen"/>
          <w:b/>
          <w:lang w:val="hy-AM"/>
        </w:rPr>
      </w:pPr>
    </w:p>
    <w:p w14:paraId="0E9AC682" w14:textId="77777777" w:rsidR="00493DAD" w:rsidRPr="00064ADD" w:rsidRDefault="00493DAD" w:rsidP="00752D6E">
      <w:pPr>
        <w:pStyle w:val="31"/>
        <w:spacing w:line="240" w:lineRule="auto"/>
        <w:jc w:val="right"/>
        <w:rPr>
          <w:rFonts w:ascii="GHEA Grapalat" w:hAnsi="GHEA Grapalat" w:cs="Sylfaen"/>
          <w:b/>
          <w:lang w:val="hy-AM"/>
        </w:rPr>
      </w:pPr>
    </w:p>
    <w:p w14:paraId="62BE1CA0" w14:textId="77777777" w:rsidR="00493DAD" w:rsidRPr="00064ADD" w:rsidRDefault="00493DAD" w:rsidP="00752D6E">
      <w:pPr>
        <w:pStyle w:val="31"/>
        <w:spacing w:line="240" w:lineRule="auto"/>
        <w:jc w:val="right"/>
        <w:rPr>
          <w:rFonts w:ascii="GHEA Grapalat" w:hAnsi="GHEA Grapalat" w:cs="Sylfaen"/>
          <w:b/>
          <w:lang w:val="hy-AM"/>
        </w:rPr>
      </w:pPr>
    </w:p>
    <w:p w14:paraId="325D1731" w14:textId="77777777" w:rsidR="00493DAD" w:rsidRPr="00064ADD" w:rsidRDefault="00493DAD" w:rsidP="00752D6E">
      <w:pPr>
        <w:pStyle w:val="31"/>
        <w:spacing w:line="240" w:lineRule="auto"/>
        <w:jc w:val="right"/>
        <w:rPr>
          <w:rFonts w:ascii="GHEA Grapalat" w:hAnsi="GHEA Grapalat" w:cs="Sylfaen"/>
          <w:b/>
          <w:lang w:val="hy-AM"/>
        </w:rPr>
      </w:pPr>
    </w:p>
    <w:p w14:paraId="384F9050" w14:textId="77777777" w:rsidR="00493DAD" w:rsidRPr="00064ADD" w:rsidRDefault="00493DAD" w:rsidP="00752D6E">
      <w:pPr>
        <w:pStyle w:val="31"/>
        <w:spacing w:line="240" w:lineRule="auto"/>
        <w:jc w:val="right"/>
        <w:rPr>
          <w:rFonts w:ascii="GHEA Grapalat" w:hAnsi="GHEA Grapalat" w:cs="Sylfaen"/>
          <w:b/>
          <w:lang w:val="hy-AM"/>
        </w:rPr>
      </w:pPr>
    </w:p>
    <w:p w14:paraId="5F601AE9" w14:textId="77777777" w:rsidR="00493DAD" w:rsidRPr="00064ADD" w:rsidRDefault="00493DAD" w:rsidP="00752D6E">
      <w:pPr>
        <w:pStyle w:val="31"/>
        <w:spacing w:line="240" w:lineRule="auto"/>
        <w:jc w:val="right"/>
        <w:rPr>
          <w:rFonts w:ascii="GHEA Grapalat" w:hAnsi="GHEA Grapalat" w:cs="Sylfaen"/>
          <w:b/>
          <w:lang w:val="hy-AM"/>
        </w:rPr>
      </w:pPr>
    </w:p>
    <w:p w14:paraId="04F55249" w14:textId="77777777" w:rsidR="00493DAD" w:rsidRPr="00064ADD" w:rsidRDefault="00493DAD" w:rsidP="00752D6E">
      <w:pPr>
        <w:pStyle w:val="31"/>
        <w:spacing w:line="240" w:lineRule="auto"/>
        <w:jc w:val="right"/>
        <w:rPr>
          <w:rFonts w:ascii="GHEA Grapalat" w:hAnsi="GHEA Grapalat" w:cs="Sylfaen"/>
          <w:b/>
          <w:lang w:val="hy-AM"/>
        </w:rPr>
      </w:pPr>
    </w:p>
    <w:p w14:paraId="526274BD" w14:textId="77777777" w:rsidR="00493DAD" w:rsidRPr="00064ADD" w:rsidRDefault="00493DAD" w:rsidP="00752D6E">
      <w:pPr>
        <w:pStyle w:val="31"/>
        <w:spacing w:line="240" w:lineRule="auto"/>
        <w:jc w:val="right"/>
        <w:rPr>
          <w:rFonts w:ascii="GHEA Grapalat" w:hAnsi="GHEA Grapalat" w:cs="Sylfaen"/>
          <w:b/>
          <w:lang w:val="hy-AM"/>
        </w:rPr>
      </w:pPr>
    </w:p>
    <w:p w14:paraId="262555AC" w14:textId="77777777" w:rsidR="00493DAD" w:rsidRPr="00064ADD" w:rsidRDefault="00493DAD" w:rsidP="00752D6E">
      <w:pPr>
        <w:pStyle w:val="31"/>
        <w:spacing w:line="240" w:lineRule="auto"/>
        <w:jc w:val="right"/>
        <w:rPr>
          <w:rFonts w:ascii="GHEA Grapalat" w:hAnsi="GHEA Grapalat" w:cs="Sylfaen"/>
          <w:b/>
          <w:lang w:val="hy-AM"/>
        </w:rPr>
      </w:pPr>
    </w:p>
    <w:p w14:paraId="01546741" w14:textId="77777777" w:rsidR="00493DAD" w:rsidRPr="00064ADD" w:rsidRDefault="00493DAD" w:rsidP="00752D6E">
      <w:pPr>
        <w:pStyle w:val="31"/>
        <w:spacing w:line="240" w:lineRule="auto"/>
        <w:jc w:val="right"/>
        <w:rPr>
          <w:rFonts w:ascii="GHEA Grapalat" w:hAnsi="GHEA Grapalat" w:cs="Sylfaen"/>
          <w:b/>
          <w:lang w:val="hy-AM"/>
        </w:rPr>
      </w:pPr>
    </w:p>
    <w:p w14:paraId="1E09CBD5" w14:textId="77777777" w:rsidR="00493DAD" w:rsidRPr="00064ADD" w:rsidRDefault="00493DAD" w:rsidP="00752D6E">
      <w:pPr>
        <w:pStyle w:val="31"/>
        <w:spacing w:line="240" w:lineRule="auto"/>
        <w:jc w:val="right"/>
        <w:rPr>
          <w:rFonts w:ascii="GHEA Grapalat" w:hAnsi="GHEA Grapalat" w:cs="Sylfaen"/>
          <w:b/>
          <w:lang w:val="hy-AM"/>
        </w:rPr>
      </w:pPr>
    </w:p>
    <w:p w14:paraId="78DD6C17" w14:textId="77777777" w:rsidR="00493DAD" w:rsidRPr="00064ADD" w:rsidRDefault="00493DAD" w:rsidP="00752D6E">
      <w:pPr>
        <w:pStyle w:val="31"/>
        <w:spacing w:line="240" w:lineRule="auto"/>
        <w:jc w:val="right"/>
        <w:rPr>
          <w:rFonts w:ascii="GHEA Grapalat" w:hAnsi="GHEA Grapalat" w:cs="Sylfaen"/>
          <w:b/>
          <w:lang w:val="hy-AM"/>
        </w:rPr>
      </w:pPr>
    </w:p>
    <w:p w14:paraId="61889F29" w14:textId="77777777" w:rsidR="00493DAD" w:rsidRPr="00064ADD" w:rsidRDefault="00493DAD" w:rsidP="00752D6E">
      <w:pPr>
        <w:pStyle w:val="31"/>
        <w:spacing w:line="240" w:lineRule="auto"/>
        <w:jc w:val="right"/>
        <w:rPr>
          <w:rFonts w:ascii="GHEA Grapalat" w:hAnsi="GHEA Grapalat" w:cs="Sylfaen"/>
          <w:b/>
          <w:lang w:val="hy-AM"/>
        </w:rPr>
      </w:pPr>
    </w:p>
    <w:p w14:paraId="514EC03C" w14:textId="77777777" w:rsidR="00493DAD" w:rsidRPr="00064ADD" w:rsidRDefault="00493DAD" w:rsidP="00752D6E">
      <w:pPr>
        <w:pStyle w:val="31"/>
        <w:spacing w:line="240" w:lineRule="auto"/>
        <w:jc w:val="right"/>
        <w:rPr>
          <w:rFonts w:ascii="GHEA Grapalat" w:hAnsi="GHEA Grapalat" w:cs="Sylfaen"/>
          <w:b/>
          <w:lang w:val="hy-AM"/>
        </w:rPr>
      </w:pPr>
    </w:p>
    <w:p w14:paraId="55319D8E" w14:textId="77777777" w:rsidR="00493DAD" w:rsidRPr="00064ADD" w:rsidRDefault="00493DAD" w:rsidP="00752D6E">
      <w:pPr>
        <w:pStyle w:val="31"/>
        <w:spacing w:line="240" w:lineRule="auto"/>
        <w:jc w:val="right"/>
        <w:rPr>
          <w:rFonts w:ascii="GHEA Grapalat" w:hAnsi="GHEA Grapalat" w:cs="Sylfaen"/>
          <w:b/>
          <w:lang w:val="hy-AM"/>
        </w:rPr>
      </w:pPr>
    </w:p>
    <w:p w14:paraId="6B762FAB" w14:textId="77777777" w:rsidR="00493DAD" w:rsidRPr="00064ADD" w:rsidRDefault="00493DAD" w:rsidP="00752D6E">
      <w:pPr>
        <w:pStyle w:val="31"/>
        <w:spacing w:line="240" w:lineRule="auto"/>
        <w:jc w:val="right"/>
        <w:rPr>
          <w:rFonts w:ascii="GHEA Grapalat" w:hAnsi="GHEA Grapalat" w:cs="Sylfaen"/>
          <w:b/>
          <w:lang w:val="hy-AM"/>
        </w:rPr>
      </w:pPr>
    </w:p>
    <w:p w14:paraId="300FA038" w14:textId="77777777" w:rsidR="00493DAD" w:rsidRPr="00064ADD" w:rsidRDefault="00493DAD" w:rsidP="00752D6E">
      <w:pPr>
        <w:pStyle w:val="31"/>
        <w:spacing w:line="240" w:lineRule="auto"/>
        <w:jc w:val="right"/>
        <w:rPr>
          <w:rFonts w:ascii="GHEA Grapalat" w:hAnsi="GHEA Grapalat" w:cs="Sylfaen"/>
          <w:b/>
          <w:lang w:val="hy-AM"/>
        </w:rPr>
      </w:pPr>
    </w:p>
    <w:p w14:paraId="628249CD" w14:textId="77777777" w:rsidR="00493DAD" w:rsidRPr="00064ADD" w:rsidRDefault="00493DAD" w:rsidP="00752D6E">
      <w:pPr>
        <w:pStyle w:val="31"/>
        <w:spacing w:line="240" w:lineRule="auto"/>
        <w:jc w:val="right"/>
        <w:rPr>
          <w:rFonts w:ascii="GHEA Grapalat" w:hAnsi="GHEA Grapalat" w:cs="Sylfaen"/>
          <w:b/>
          <w:lang w:val="hy-AM"/>
        </w:rPr>
      </w:pPr>
    </w:p>
    <w:p w14:paraId="3B5625EC" w14:textId="77777777" w:rsidR="00493DAD" w:rsidRPr="00064ADD" w:rsidRDefault="00493DAD" w:rsidP="00752D6E">
      <w:pPr>
        <w:pStyle w:val="31"/>
        <w:spacing w:line="240" w:lineRule="auto"/>
        <w:jc w:val="right"/>
        <w:rPr>
          <w:rFonts w:ascii="GHEA Grapalat" w:hAnsi="GHEA Grapalat" w:cs="Sylfaen"/>
          <w:b/>
          <w:lang w:val="hy-AM"/>
        </w:rPr>
      </w:pPr>
    </w:p>
    <w:p w14:paraId="72F9B083" w14:textId="77777777" w:rsidR="00493DAD" w:rsidRPr="00064ADD" w:rsidRDefault="00493DAD" w:rsidP="00752D6E">
      <w:pPr>
        <w:pStyle w:val="31"/>
        <w:spacing w:line="240" w:lineRule="auto"/>
        <w:jc w:val="right"/>
        <w:rPr>
          <w:rFonts w:ascii="GHEA Grapalat" w:hAnsi="GHEA Grapalat" w:cs="Sylfaen"/>
          <w:b/>
          <w:lang w:val="hy-AM"/>
        </w:rPr>
      </w:pPr>
    </w:p>
    <w:p w14:paraId="6FF5935D" w14:textId="77777777" w:rsidR="00493DAD" w:rsidRPr="00064ADD" w:rsidRDefault="00493DAD" w:rsidP="00752D6E">
      <w:pPr>
        <w:pStyle w:val="31"/>
        <w:spacing w:line="240" w:lineRule="auto"/>
        <w:jc w:val="right"/>
        <w:rPr>
          <w:rFonts w:ascii="GHEA Grapalat" w:hAnsi="GHEA Grapalat" w:cs="Sylfaen"/>
          <w:b/>
          <w:lang w:val="hy-AM"/>
        </w:rPr>
      </w:pPr>
    </w:p>
    <w:p w14:paraId="3B2347B4" w14:textId="77777777" w:rsidR="00493DAD" w:rsidRPr="00064ADD" w:rsidRDefault="00493DAD" w:rsidP="00752D6E">
      <w:pPr>
        <w:pStyle w:val="31"/>
        <w:spacing w:line="240" w:lineRule="auto"/>
        <w:jc w:val="right"/>
        <w:rPr>
          <w:rFonts w:ascii="GHEA Grapalat" w:hAnsi="GHEA Grapalat" w:cs="Sylfaen"/>
          <w:b/>
          <w:lang w:val="hy-AM"/>
        </w:rPr>
      </w:pPr>
    </w:p>
    <w:p w14:paraId="5382940A" w14:textId="77777777" w:rsidR="00493DAD" w:rsidRPr="00064ADD" w:rsidRDefault="00493DAD" w:rsidP="00752D6E">
      <w:pPr>
        <w:pStyle w:val="31"/>
        <w:spacing w:line="240" w:lineRule="auto"/>
        <w:jc w:val="right"/>
        <w:rPr>
          <w:rFonts w:ascii="GHEA Grapalat" w:hAnsi="GHEA Grapalat" w:cs="Sylfaen"/>
          <w:b/>
          <w:lang w:val="hy-AM"/>
        </w:rPr>
      </w:pPr>
    </w:p>
    <w:p w14:paraId="537620B1" w14:textId="77777777" w:rsidR="00493DAD" w:rsidRPr="00064ADD" w:rsidRDefault="00493DAD" w:rsidP="00752D6E">
      <w:pPr>
        <w:pStyle w:val="31"/>
        <w:spacing w:line="240" w:lineRule="auto"/>
        <w:jc w:val="right"/>
        <w:rPr>
          <w:rFonts w:ascii="GHEA Grapalat" w:hAnsi="GHEA Grapalat" w:cs="Sylfaen"/>
          <w:b/>
          <w:lang w:val="hy-AM"/>
        </w:rPr>
      </w:pPr>
    </w:p>
    <w:p w14:paraId="75D11711" w14:textId="77777777" w:rsidR="00493DAD" w:rsidRPr="00064ADD" w:rsidRDefault="00493DAD" w:rsidP="00752D6E">
      <w:pPr>
        <w:pStyle w:val="31"/>
        <w:spacing w:line="240" w:lineRule="auto"/>
        <w:jc w:val="right"/>
        <w:rPr>
          <w:rFonts w:ascii="GHEA Grapalat" w:hAnsi="GHEA Grapalat" w:cs="Sylfaen"/>
          <w:b/>
          <w:lang w:val="hy-AM"/>
        </w:rPr>
      </w:pPr>
    </w:p>
    <w:p w14:paraId="716ECF2C" w14:textId="77777777" w:rsidR="00493DAD" w:rsidRPr="00064ADD" w:rsidRDefault="00493DAD" w:rsidP="00752D6E">
      <w:pPr>
        <w:pStyle w:val="31"/>
        <w:spacing w:line="240" w:lineRule="auto"/>
        <w:jc w:val="right"/>
        <w:rPr>
          <w:rFonts w:ascii="GHEA Grapalat" w:hAnsi="GHEA Grapalat" w:cs="Sylfaen"/>
          <w:b/>
          <w:lang w:val="hy-AM"/>
        </w:rPr>
      </w:pPr>
    </w:p>
    <w:p w14:paraId="430ECFAF" w14:textId="77777777" w:rsidR="00493DAD" w:rsidRPr="00064ADD" w:rsidRDefault="00493DAD" w:rsidP="00752D6E">
      <w:pPr>
        <w:pStyle w:val="31"/>
        <w:spacing w:line="240" w:lineRule="auto"/>
        <w:jc w:val="right"/>
        <w:rPr>
          <w:rFonts w:ascii="GHEA Grapalat" w:hAnsi="GHEA Grapalat" w:cs="Sylfaen"/>
          <w:b/>
          <w:lang w:val="hy-AM"/>
        </w:rPr>
      </w:pPr>
    </w:p>
    <w:p w14:paraId="2A423A6D" w14:textId="77777777" w:rsidR="00493DAD" w:rsidRPr="00064ADD" w:rsidRDefault="00493DAD" w:rsidP="00752D6E">
      <w:pPr>
        <w:pStyle w:val="31"/>
        <w:spacing w:line="240" w:lineRule="auto"/>
        <w:jc w:val="right"/>
        <w:rPr>
          <w:rFonts w:ascii="GHEA Grapalat" w:hAnsi="GHEA Grapalat" w:cs="Sylfaen"/>
          <w:b/>
          <w:lang w:val="hy-AM"/>
        </w:rPr>
      </w:pPr>
    </w:p>
    <w:p w14:paraId="49C836DF" w14:textId="77777777" w:rsidR="00493DAD" w:rsidRPr="00064ADD" w:rsidRDefault="00493DAD" w:rsidP="00752D6E">
      <w:pPr>
        <w:pStyle w:val="31"/>
        <w:spacing w:line="240" w:lineRule="auto"/>
        <w:jc w:val="right"/>
        <w:rPr>
          <w:rFonts w:ascii="GHEA Grapalat" w:hAnsi="GHEA Grapalat" w:cs="Sylfaen"/>
          <w:b/>
          <w:lang w:val="hy-AM"/>
        </w:rPr>
      </w:pPr>
    </w:p>
    <w:p w14:paraId="20EDE999" w14:textId="77777777" w:rsidR="00493DAD" w:rsidRPr="00064ADD" w:rsidRDefault="00493DAD" w:rsidP="00752D6E">
      <w:pPr>
        <w:pStyle w:val="31"/>
        <w:spacing w:line="240" w:lineRule="auto"/>
        <w:jc w:val="right"/>
        <w:rPr>
          <w:rFonts w:ascii="GHEA Grapalat" w:hAnsi="GHEA Grapalat" w:cs="Sylfaen"/>
          <w:b/>
          <w:lang w:val="hy-AM"/>
        </w:rPr>
      </w:pPr>
    </w:p>
    <w:p w14:paraId="62274B3A" w14:textId="77777777" w:rsidR="00493DAD" w:rsidRPr="00064ADD" w:rsidRDefault="00493DAD" w:rsidP="00752D6E">
      <w:pPr>
        <w:pStyle w:val="31"/>
        <w:spacing w:line="240" w:lineRule="auto"/>
        <w:jc w:val="right"/>
        <w:rPr>
          <w:rFonts w:ascii="GHEA Grapalat" w:hAnsi="GHEA Grapalat" w:cs="Sylfaen"/>
          <w:b/>
          <w:lang w:val="hy-AM"/>
        </w:rPr>
      </w:pPr>
    </w:p>
    <w:p w14:paraId="187DD633" w14:textId="77777777" w:rsidR="00493DAD" w:rsidRPr="00064ADD" w:rsidRDefault="00493DAD" w:rsidP="00752D6E">
      <w:pPr>
        <w:pStyle w:val="31"/>
        <w:spacing w:line="240" w:lineRule="auto"/>
        <w:jc w:val="right"/>
        <w:rPr>
          <w:rFonts w:ascii="GHEA Grapalat" w:hAnsi="GHEA Grapalat" w:cs="Sylfaen"/>
          <w:b/>
          <w:lang w:val="hy-AM"/>
        </w:rPr>
      </w:pPr>
    </w:p>
    <w:p w14:paraId="2E8F2C1C" w14:textId="77777777" w:rsidR="00493DAD" w:rsidRPr="00064ADD" w:rsidRDefault="00493DAD" w:rsidP="00752D6E">
      <w:pPr>
        <w:pStyle w:val="31"/>
        <w:spacing w:line="240" w:lineRule="auto"/>
        <w:jc w:val="right"/>
        <w:rPr>
          <w:rFonts w:ascii="GHEA Grapalat" w:hAnsi="GHEA Grapalat" w:cs="Sylfaen"/>
          <w:b/>
          <w:lang w:val="hy-AM"/>
        </w:rPr>
      </w:pPr>
    </w:p>
    <w:p w14:paraId="459BEFE2" w14:textId="77777777" w:rsidR="00493DAD" w:rsidRPr="00064ADD" w:rsidRDefault="00493DAD" w:rsidP="00752D6E">
      <w:pPr>
        <w:pStyle w:val="31"/>
        <w:spacing w:line="240" w:lineRule="auto"/>
        <w:jc w:val="right"/>
        <w:rPr>
          <w:rFonts w:ascii="GHEA Grapalat" w:hAnsi="GHEA Grapalat" w:cs="Sylfaen"/>
          <w:b/>
          <w:lang w:val="hy-AM"/>
        </w:rPr>
      </w:pPr>
    </w:p>
    <w:p w14:paraId="0A4E9669" w14:textId="77777777" w:rsidR="00493DAD" w:rsidRPr="00064ADD" w:rsidRDefault="00493DAD" w:rsidP="00752D6E">
      <w:pPr>
        <w:pStyle w:val="31"/>
        <w:spacing w:line="240" w:lineRule="auto"/>
        <w:jc w:val="right"/>
        <w:rPr>
          <w:rFonts w:ascii="GHEA Grapalat" w:hAnsi="GHEA Grapalat" w:cs="Sylfaen"/>
          <w:b/>
          <w:lang w:val="hy-AM"/>
        </w:rPr>
      </w:pPr>
    </w:p>
    <w:p w14:paraId="03ECDD71" w14:textId="77777777" w:rsidR="00493DAD" w:rsidRPr="00064ADD" w:rsidRDefault="00493DAD" w:rsidP="00752D6E">
      <w:pPr>
        <w:pStyle w:val="31"/>
        <w:spacing w:line="240" w:lineRule="auto"/>
        <w:jc w:val="right"/>
        <w:rPr>
          <w:rFonts w:ascii="GHEA Grapalat" w:hAnsi="GHEA Grapalat" w:cs="Sylfaen"/>
          <w:b/>
          <w:lang w:val="hy-AM"/>
        </w:rPr>
      </w:pPr>
    </w:p>
    <w:p w14:paraId="30F7DA5F" w14:textId="77777777" w:rsidR="00493DAD" w:rsidRPr="00064ADD" w:rsidRDefault="00493DAD" w:rsidP="00752D6E">
      <w:pPr>
        <w:pStyle w:val="31"/>
        <w:spacing w:line="240" w:lineRule="auto"/>
        <w:jc w:val="right"/>
        <w:rPr>
          <w:rFonts w:ascii="GHEA Grapalat" w:hAnsi="GHEA Grapalat" w:cs="Sylfaen"/>
          <w:b/>
          <w:lang w:val="hy-AM"/>
        </w:rPr>
      </w:pPr>
    </w:p>
    <w:p w14:paraId="2F812955" w14:textId="77777777" w:rsidR="00493DAD" w:rsidRPr="00064ADD" w:rsidRDefault="00493DAD" w:rsidP="00752D6E">
      <w:pPr>
        <w:pStyle w:val="31"/>
        <w:spacing w:line="240" w:lineRule="auto"/>
        <w:jc w:val="right"/>
        <w:rPr>
          <w:rFonts w:ascii="GHEA Grapalat" w:hAnsi="GHEA Grapalat" w:cs="Sylfaen"/>
          <w:b/>
          <w:lang w:val="hy-AM"/>
        </w:rPr>
      </w:pPr>
    </w:p>
    <w:p w14:paraId="091B6BE9" w14:textId="77777777" w:rsidR="00493DAD" w:rsidRPr="00064ADD" w:rsidRDefault="00493DAD" w:rsidP="00752D6E">
      <w:pPr>
        <w:pStyle w:val="31"/>
        <w:spacing w:line="240" w:lineRule="auto"/>
        <w:jc w:val="right"/>
        <w:rPr>
          <w:rFonts w:ascii="GHEA Grapalat" w:hAnsi="GHEA Grapalat" w:cs="Sylfaen"/>
          <w:b/>
          <w:lang w:val="hy-AM"/>
        </w:rPr>
      </w:pPr>
    </w:p>
    <w:p w14:paraId="7C078ECD" w14:textId="77777777" w:rsidR="00493DAD" w:rsidRPr="00064ADD" w:rsidRDefault="00493DAD" w:rsidP="00752D6E">
      <w:pPr>
        <w:pStyle w:val="31"/>
        <w:spacing w:line="240" w:lineRule="auto"/>
        <w:jc w:val="right"/>
        <w:rPr>
          <w:rFonts w:ascii="GHEA Grapalat" w:hAnsi="GHEA Grapalat" w:cs="Sylfaen"/>
          <w:b/>
          <w:lang w:val="hy-AM"/>
        </w:rPr>
      </w:pPr>
    </w:p>
    <w:p w14:paraId="48FE416A" w14:textId="77777777" w:rsidR="00493DAD" w:rsidRPr="00064ADD" w:rsidRDefault="00493DAD" w:rsidP="00752D6E">
      <w:pPr>
        <w:pStyle w:val="31"/>
        <w:spacing w:line="240" w:lineRule="auto"/>
        <w:jc w:val="right"/>
        <w:rPr>
          <w:rFonts w:ascii="GHEA Grapalat" w:hAnsi="GHEA Grapalat" w:cs="Sylfaen"/>
          <w:b/>
          <w:lang w:val="hy-AM"/>
        </w:rPr>
      </w:pPr>
    </w:p>
    <w:p w14:paraId="5D204B8F" w14:textId="77777777" w:rsidR="00493DAD" w:rsidRPr="00064ADD" w:rsidRDefault="00493DAD" w:rsidP="00752D6E">
      <w:pPr>
        <w:pStyle w:val="31"/>
        <w:spacing w:line="240" w:lineRule="auto"/>
        <w:jc w:val="right"/>
        <w:rPr>
          <w:rFonts w:ascii="GHEA Grapalat" w:hAnsi="GHEA Grapalat" w:cs="Sylfaen"/>
          <w:b/>
          <w:lang w:val="hy-AM"/>
        </w:rPr>
      </w:pPr>
    </w:p>
    <w:p w14:paraId="3AFF94CD" w14:textId="77777777" w:rsidR="00493DAD" w:rsidRPr="00064ADD" w:rsidRDefault="00493DAD" w:rsidP="00752D6E">
      <w:pPr>
        <w:pStyle w:val="31"/>
        <w:spacing w:line="240" w:lineRule="auto"/>
        <w:jc w:val="right"/>
        <w:rPr>
          <w:rFonts w:ascii="GHEA Grapalat" w:hAnsi="GHEA Grapalat" w:cs="Sylfaen"/>
          <w:b/>
          <w:lang w:val="hy-AM"/>
        </w:rPr>
      </w:pPr>
    </w:p>
    <w:p w14:paraId="79FC4CDE" w14:textId="77777777" w:rsidR="00493DAD" w:rsidRPr="00064ADD" w:rsidRDefault="00493DAD" w:rsidP="00752D6E">
      <w:pPr>
        <w:pStyle w:val="31"/>
        <w:spacing w:line="240" w:lineRule="auto"/>
        <w:jc w:val="right"/>
        <w:rPr>
          <w:rFonts w:ascii="GHEA Grapalat" w:hAnsi="GHEA Grapalat" w:cs="Sylfaen"/>
          <w:b/>
          <w:lang w:val="hy-AM"/>
        </w:rPr>
      </w:pPr>
    </w:p>
    <w:p w14:paraId="5F1DDD07" w14:textId="77777777" w:rsidR="00493DAD" w:rsidRPr="00064ADD" w:rsidRDefault="00493DAD" w:rsidP="00752D6E">
      <w:pPr>
        <w:pStyle w:val="31"/>
        <w:spacing w:line="240" w:lineRule="auto"/>
        <w:jc w:val="right"/>
        <w:rPr>
          <w:rFonts w:ascii="GHEA Grapalat" w:hAnsi="GHEA Grapalat" w:cs="Sylfaen"/>
          <w:b/>
          <w:lang w:val="hy-AM"/>
        </w:rPr>
      </w:pPr>
    </w:p>
    <w:p w14:paraId="17B54377" w14:textId="77777777" w:rsidR="00493DAD" w:rsidRPr="00064ADD" w:rsidRDefault="00493DAD" w:rsidP="00752D6E">
      <w:pPr>
        <w:pStyle w:val="31"/>
        <w:spacing w:line="240" w:lineRule="auto"/>
        <w:jc w:val="right"/>
        <w:rPr>
          <w:rFonts w:ascii="GHEA Grapalat" w:hAnsi="GHEA Grapalat" w:cs="Sylfaen"/>
          <w:b/>
          <w:lang w:val="hy-AM"/>
        </w:rPr>
      </w:pPr>
    </w:p>
    <w:p w14:paraId="1FE9F19E" w14:textId="77777777" w:rsidR="00493DAD" w:rsidRPr="00064ADD" w:rsidRDefault="00493DAD" w:rsidP="00752D6E">
      <w:pPr>
        <w:pStyle w:val="31"/>
        <w:spacing w:line="240" w:lineRule="auto"/>
        <w:jc w:val="right"/>
        <w:rPr>
          <w:rFonts w:ascii="GHEA Grapalat" w:hAnsi="GHEA Grapalat" w:cs="Sylfaen"/>
          <w:b/>
          <w:lang w:val="hy-AM"/>
        </w:rPr>
      </w:pPr>
    </w:p>
    <w:p w14:paraId="6CE6F584" w14:textId="77777777" w:rsidR="00493DAD" w:rsidRPr="00064ADD" w:rsidRDefault="00493DAD" w:rsidP="00752D6E">
      <w:pPr>
        <w:pStyle w:val="31"/>
        <w:spacing w:line="240" w:lineRule="auto"/>
        <w:jc w:val="right"/>
        <w:rPr>
          <w:rFonts w:ascii="GHEA Grapalat" w:hAnsi="GHEA Grapalat" w:cs="Sylfaen"/>
          <w:b/>
          <w:lang w:val="hy-AM"/>
        </w:rPr>
      </w:pPr>
    </w:p>
    <w:p w14:paraId="7365AEDA" w14:textId="77777777" w:rsidR="00493DAD" w:rsidRPr="00064ADD" w:rsidRDefault="00493DAD" w:rsidP="00752D6E">
      <w:pPr>
        <w:pStyle w:val="31"/>
        <w:spacing w:line="240" w:lineRule="auto"/>
        <w:jc w:val="right"/>
        <w:rPr>
          <w:rFonts w:ascii="GHEA Grapalat" w:hAnsi="GHEA Grapalat" w:cs="Sylfaen"/>
          <w:b/>
          <w:lang w:val="hy-AM"/>
        </w:rPr>
      </w:pPr>
    </w:p>
    <w:p w14:paraId="1EF1E299" w14:textId="77777777" w:rsidR="00493DAD" w:rsidRPr="00064ADD" w:rsidRDefault="00493DAD" w:rsidP="00752D6E">
      <w:pPr>
        <w:pStyle w:val="31"/>
        <w:spacing w:line="240" w:lineRule="auto"/>
        <w:jc w:val="right"/>
        <w:rPr>
          <w:rFonts w:ascii="GHEA Grapalat" w:hAnsi="GHEA Grapalat" w:cs="Sylfaen"/>
          <w:b/>
          <w:lang w:val="hy-AM"/>
        </w:rPr>
      </w:pPr>
    </w:p>
    <w:p w14:paraId="408ED5BC" w14:textId="77777777" w:rsidR="00493DAD" w:rsidRPr="00064ADD" w:rsidRDefault="00493DAD" w:rsidP="00752D6E">
      <w:pPr>
        <w:pStyle w:val="31"/>
        <w:spacing w:line="240" w:lineRule="auto"/>
        <w:jc w:val="right"/>
        <w:rPr>
          <w:rFonts w:ascii="GHEA Grapalat" w:hAnsi="GHEA Grapalat" w:cs="Sylfaen"/>
          <w:b/>
          <w:lang w:val="hy-AM"/>
        </w:rPr>
      </w:pPr>
    </w:p>
    <w:p w14:paraId="42AA5215" w14:textId="77777777" w:rsidR="00493DAD" w:rsidRPr="00064ADD" w:rsidRDefault="00493DAD" w:rsidP="00752D6E">
      <w:pPr>
        <w:pStyle w:val="31"/>
        <w:spacing w:line="240" w:lineRule="auto"/>
        <w:jc w:val="right"/>
        <w:rPr>
          <w:rFonts w:ascii="GHEA Grapalat" w:hAnsi="GHEA Grapalat" w:cs="Sylfaen"/>
          <w:b/>
          <w:lang w:val="hy-AM"/>
        </w:rPr>
      </w:pPr>
    </w:p>
    <w:p w14:paraId="1B1BBFBB"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4.1</w:t>
      </w:r>
    </w:p>
    <w:p w14:paraId="12972315" w14:textId="348A3C7F" w:rsidR="00752D6E" w:rsidRPr="008D288D" w:rsidRDefault="008D288D" w:rsidP="00752D6E">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BA3BFF">
        <w:rPr>
          <w:rFonts w:ascii="GHEA Grapalat" w:hAnsi="GHEA Grapalat" w:cs="Sylfaen"/>
          <w:b/>
          <w:lang w:val="hy-AM"/>
        </w:rPr>
        <w:t>ԱՄՓՀ-ՀՄԱԾՁԲ-01/23</w:t>
      </w:r>
      <w:r w:rsidRPr="008D288D">
        <w:rPr>
          <w:rFonts w:ascii="GHEA Grapalat" w:hAnsi="GHEA Grapalat" w:cs="Sylfaen"/>
          <w:b/>
          <w:lang w:val="hy-AM"/>
        </w:rPr>
        <w:t>»</w:t>
      </w:r>
      <w:r w:rsidR="00752D6E" w:rsidRPr="008D288D">
        <w:rPr>
          <w:rFonts w:ascii="GHEA Grapalat" w:hAnsi="GHEA Grapalat" w:cs="Sylfaen"/>
          <w:b/>
          <w:lang w:val="hy-AM"/>
        </w:rPr>
        <w:t xml:space="preserve">  </w:t>
      </w:r>
      <w:r w:rsidR="00752D6E" w:rsidRPr="00064ADD">
        <w:rPr>
          <w:rFonts w:ascii="GHEA Grapalat" w:hAnsi="GHEA Grapalat" w:cs="Sylfaen"/>
          <w:b/>
          <w:lang w:val="hy-AM"/>
        </w:rPr>
        <w:t>ծածկագրով</w:t>
      </w:r>
    </w:p>
    <w:p w14:paraId="4B298E4E" w14:textId="7D19037D" w:rsidR="00752D6E" w:rsidRPr="00064ADD" w:rsidRDefault="002A7B17"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14453096"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3D65B3B3"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1AB9F44"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009A0E3"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7C6DEC3F"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200D1E2E"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24B96C4"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E39EB1"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6F4BBCB2"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4792F50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6BCF94EA"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1590C0C2"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D3F8DBE"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3A2DA5DD"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0440E23C"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4833CE32"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067A2910"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785F693"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09511BE1"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7A73C3E"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5BEBE29"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192081A"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0A4DCC27"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659DADA3"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D1B2C44"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67E15AD"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E127A1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55E3BCCB"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1CCEA72B"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EEFD3EB"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11A1BA29"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46F7DE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43ECE6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388229ED"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48F4C60"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871F291"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673698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4A483D7"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6628522"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C9A1B6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F1A252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90FD767"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FC777E3"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524F27D7" w14:textId="411C82DC"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BA3BFF">
        <w:rPr>
          <w:rFonts w:ascii="GHEA Grapalat" w:hAnsi="GHEA Grapalat" w:cs="Sylfaen"/>
          <w:b/>
          <w:lang w:val="hy-AM"/>
        </w:rPr>
        <w:t>ԱՄՓՀ-ՀՄԱԾՁԲ-01/23</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41B83DFE" w14:textId="1886DFF1" w:rsidR="007862B1" w:rsidRPr="00064ADD" w:rsidRDefault="002A7B17"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42F1FC6" w14:textId="77777777" w:rsidR="007862B1" w:rsidRPr="00064ADD" w:rsidRDefault="007862B1" w:rsidP="007862B1">
      <w:pPr>
        <w:pStyle w:val="31"/>
        <w:spacing w:line="240" w:lineRule="auto"/>
        <w:jc w:val="right"/>
        <w:rPr>
          <w:rFonts w:ascii="GHEA Grapalat" w:hAnsi="GHEA Grapalat" w:cs="Sylfaen"/>
          <w:b/>
          <w:lang w:val="hy-AM"/>
        </w:rPr>
      </w:pPr>
    </w:p>
    <w:p w14:paraId="2EE2DB5A"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5005DF2A"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0C4F3570"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5C1C1BC"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05321E0B" w14:textId="77777777" w:rsidR="007862B1" w:rsidRPr="00064ADD" w:rsidRDefault="007862B1" w:rsidP="007862B1">
      <w:pPr>
        <w:rPr>
          <w:rFonts w:ascii="GHEA Grapalat" w:hAnsi="GHEA Grapalat" w:cs="GHEA Grapalat"/>
          <w:sz w:val="20"/>
          <w:szCs w:val="20"/>
          <w:lang w:val="hy-AM"/>
        </w:rPr>
      </w:pPr>
    </w:p>
    <w:p w14:paraId="6EB7502E"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98BD9CB"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2EF592" w14:textId="77777777" w:rsidR="007862B1" w:rsidRPr="00064ADD" w:rsidRDefault="007862B1" w:rsidP="007862B1">
      <w:pPr>
        <w:ind w:firstLine="708"/>
        <w:jc w:val="both"/>
        <w:rPr>
          <w:rFonts w:ascii="GHEA Grapalat" w:hAnsi="GHEA Grapalat" w:cs="GHEA Grapalat"/>
          <w:sz w:val="20"/>
          <w:szCs w:val="20"/>
          <w:lang w:val="hy-AM"/>
        </w:rPr>
      </w:pPr>
    </w:p>
    <w:p w14:paraId="058FBE0E"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767AD4A8"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13D2C5D"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D288D">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02DBC507" w14:textId="6F7C1D2B"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8D288D" w:rsidRPr="008D288D">
        <w:rPr>
          <w:rFonts w:ascii="GHEA Grapalat" w:hAnsi="GHEA Grapalat" w:cs="Sylfaen"/>
          <w:sz w:val="20"/>
          <w:lang w:val="pt-BR"/>
        </w:rPr>
        <w:t>«</w:t>
      </w:r>
      <w:r w:rsidR="00BA3BFF">
        <w:rPr>
          <w:rFonts w:ascii="GHEA Grapalat" w:hAnsi="GHEA Grapalat" w:cs="Sylfaen"/>
          <w:sz w:val="20"/>
        </w:rPr>
        <w:t>ԱՄՓՀ</w:t>
      </w:r>
      <w:r w:rsidR="00BA3BFF" w:rsidRPr="00BA3BFF">
        <w:rPr>
          <w:rFonts w:ascii="GHEA Grapalat" w:hAnsi="GHEA Grapalat" w:cs="Sylfaen"/>
          <w:sz w:val="20"/>
          <w:lang w:val="pt-BR"/>
        </w:rPr>
        <w:t>-</w:t>
      </w:r>
      <w:r w:rsidR="00BA3BFF">
        <w:rPr>
          <w:rFonts w:ascii="GHEA Grapalat" w:hAnsi="GHEA Grapalat" w:cs="Sylfaen"/>
          <w:sz w:val="20"/>
        </w:rPr>
        <w:t>ՀՄԱԾՁԲ</w:t>
      </w:r>
      <w:r w:rsidR="00BA3BFF" w:rsidRPr="00BA3BFF">
        <w:rPr>
          <w:rFonts w:ascii="GHEA Grapalat" w:hAnsi="GHEA Grapalat" w:cs="Sylfaen"/>
          <w:sz w:val="20"/>
          <w:lang w:val="pt-BR"/>
        </w:rPr>
        <w:t>-01/23</w:t>
      </w:r>
      <w:r w:rsidR="008D288D" w:rsidRPr="008D288D">
        <w:rPr>
          <w:rFonts w:ascii="GHEA Grapalat" w:hAnsi="GHEA Grapalat" w:cs="Sylfaen"/>
          <w:sz w:val="20"/>
          <w:lang w:val="pt-BR"/>
        </w:rPr>
        <w:t>»</w:t>
      </w:r>
      <w:r w:rsidRPr="00064ADD">
        <w:rPr>
          <w:rFonts w:ascii="GHEA Grapalat" w:hAnsi="GHEA Grapalat" w:cs="GHEA Grapalat"/>
          <w:sz w:val="20"/>
          <w:szCs w:val="20"/>
          <w:lang w:val="pt-BR"/>
        </w:rPr>
        <w:t xml:space="preserve"> ծածկագրով գնման ընթացակարգին:</w:t>
      </w:r>
    </w:p>
    <w:p w14:paraId="44225DD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576885F"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F5AAD1B"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4AFC3B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55F52F2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A1FEBC7"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A4F2A1"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3FCF35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2A0F226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1A770D5"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A063B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371D1547"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1C6236D" w14:textId="77777777" w:rsidR="007862B1" w:rsidRPr="00064ADD" w:rsidRDefault="007862B1" w:rsidP="007862B1">
      <w:pPr>
        <w:jc w:val="both"/>
        <w:rPr>
          <w:rFonts w:ascii="GHEA Grapalat" w:hAnsi="GHEA Grapalat" w:cs="GHEA Grapalat"/>
          <w:sz w:val="20"/>
          <w:szCs w:val="20"/>
          <w:lang w:val="hy-AM"/>
        </w:rPr>
      </w:pPr>
    </w:p>
    <w:p w14:paraId="5949F63F"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0578AD3A" w14:textId="77777777" w:rsidR="007862B1" w:rsidRPr="00064ADD" w:rsidRDefault="007862B1" w:rsidP="007862B1">
      <w:pPr>
        <w:ind w:firstLine="567"/>
        <w:jc w:val="both"/>
        <w:rPr>
          <w:rFonts w:ascii="GHEA Grapalat" w:hAnsi="GHEA Grapalat" w:cs="GHEA Grapalat"/>
          <w:sz w:val="20"/>
          <w:szCs w:val="20"/>
          <w:lang w:val="hy-AM"/>
        </w:rPr>
      </w:pPr>
      <w:proofErr w:type="gramStart"/>
      <w:r w:rsidRPr="00064ADD">
        <w:rPr>
          <w:rFonts w:ascii="GHEA Grapalat" w:hAnsi="GHEA Grapalat" w:cs="GHEA Grapalat"/>
          <w:sz w:val="20"/>
          <w:szCs w:val="20"/>
        </w:rPr>
        <w:lastRenderedPageBreak/>
        <w:t>2.1</w:t>
      </w:r>
      <w:proofErr w:type="gramEnd"/>
      <w:r w:rsidRPr="00064ADD">
        <w:rPr>
          <w:rFonts w:ascii="GHEA Grapalat" w:hAnsi="GHEA Grapalat" w:cs="GHEA Grapalat"/>
          <w:sz w:val="20"/>
          <w:szCs w:val="20"/>
        </w:rPr>
        <w:t xml:space="preserve">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019A317D"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692A5B"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48AA366"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5AB6A32"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C15ABC5" w14:textId="77777777" w:rsidR="007862B1" w:rsidRPr="00064ADD" w:rsidRDefault="007862B1" w:rsidP="007862B1">
      <w:pPr>
        <w:ind w:firstLine="567"/>
        <w:jc w:val="both"/>
        <w:rPr>
          <w:rFonts w:ascii="GHEA Grapalat" w:hAnsi="GHEA Grapalat" w:cs="GHEA Grapalat"/>
          <w:sz w:val="20"/>
          <w:szCs w:val="20"/>
          <w:lang w:val="hy-AM"/>
        </w:rPr>
      </w:pPr>
    </w:p>
    <w:p w14:paraId="166B99D5"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38F93E32"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4CD3D862"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62107BB"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C3292DB"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6B38DA8F"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7F259BA7"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60D151AC"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9372500" w14:textId="77777777" w:rsidR="006E35C3" w:rsidRPr="00064ADD" w:rsidRDefault="006E35C3" w:rsidP="007862B1">
      <w:pPr>
        <w:jc w:val="both"/>
        <w:rPr>
          <w:rFonts w:ascii="GHEA Grapalat" w:hAnsi="GHEA Grapalat"/>
          <w:sz w:val="18"/>
          <w:szCs w:val="18"/>
          <w:u w:val="single"/>
          <w:vertAlign w:val="superscript"/>
          <w:lang w:val="hy-AM"/>
        </w:rPr>
      </w:pPr>
    </w:p>
    <w:p w14:paraId="339351F5"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35BBFF7E" w14:textId="77777777" w:rsidR="00334B2F" w:rsidRPr="00064ADD" w:rsidRDefault="00334B2F" w:rsidP="00334B2F">
      <w:pPr>
        <w:jc w:val="both"/>
        <w:rPr>
          <w:rFonts w:ascii="GHEA Grapalat" w:hAnsi="GHEA Grapalat"/>
          <w:sz w:val="20"/>
          <w:szCs w:val="20"/>
          <w:lang w:val="hy-AM"/>
        </w:rPr>
      </w:pPr>
    </w:p>
    <w:p w14:paraId="0845564D"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670C6D0F" w14:textId="77777777" w:rsidR="006E35C3" w:rsidRPr="00064ADD" w:rsidRDefault="006E35C3" w:rsidP="007862B1">
      <w:pPr>
        <w:jc w:val="both"/>
        <w:rPr>
          <w:rFonts w:ascii="GHEA Grapalat" w:hAnsi="GHEA Grapalat"/>
          <w:sz w:val="18"/>
          <w:szCs w:val="18"/>
          <w:vertAlign w:val="superscript"/>
          <w:lang w:val="hy-AM"/>
        </w:rPr>
      </w:pPr>
    </w:p>
    <w:p w14:paraId="62C0D547" w14:textId="77777777" w:rsidR="007862B1" w:rsidRPr="00064ADD" w:rsidRDefault="007862B1" w:rsidP="007862B1">
      <w:pPr>
        <w:jc w:val="both"/>
        <w:rPr>
          <w:rFonts w:ascii="GHEA Grapalat" w:hAnsi="GHEA Grapalat" w:cs="GHEA Grapalat"/>
          <w:i/>
          <w:sz w:val="18"/>
          <w:szCs w:val="18"/>
          <w:lang w:val="hy-AM"/>
        </w:rPr>
      </w:pPr>
    </w:p>
    <w:p w14:paraId="1AC2F629"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3D0A846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6A55EA"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E6ED5BD" w14:textId="77777777" w:rsidR="00595213" w:rsidRPr="00064ADD" w:rsidRDefault="00595213" w:rsidP="00CB0ADE">
            <w:pPr>
              <w:jc w:val="center"/>
              <w:rPr>
                <w:rFonts w:ascii="GHEA Grapalat" w:hAnsi="GHEA Grapalat" w:cs="Arial"/>
                <w:bCs/>
                <w:i/>
                <w:sz w:val="20"/>
                <w:szCs w:val="20"/>
              </w:rPr>
            </w:pPr>
          </w:p>
        </w:tc>
      </w:tr>
      <w:tr w:rsidR="00595213" w:rsidRPr="00064ADD" w14:paraId="00CD199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768D2"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02DA888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C1690"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0D3BD34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5604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62B78BB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4ED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0A4ED8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777A8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17C17BD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39355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703EC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8CA8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A29EA1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19A70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5894CB8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069527"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2773566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50525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D26406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5965E"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61BC33F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2A33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4B1564E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38E43"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5D19F8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CAD1D"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6356A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4D94E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0B122A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C9A02A"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70C9761E"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3038F0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4A927CC5" w14:textId="77777777" w:rsidR="00595213" w:rsidRPr="00064ADD" w:rsidRDefault="00595213" w:rsidP="00CB0ADE">
            <w:pPr>
              <w:rPr>
                <w:rFonts w:ascii="GHEA Grapalat" w:hAnsi="GHEA Grapalat" w:cs="Arial"/>
                <w:sz w:val="20"/>
                <w:szCs w:val="20"/>
              </w:rPr>
            </w:pPr>
          </w:p>
        </w:tc>
      </w:tr>
      <w:tr w:rsidR="00595213" w:rsidRPr="00064ADD" w14:paraId="5C32CFF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BC553F5" w14:textId="77777777" w:rsidR="00595213" w:rsidRPr="00064ADD" w:rsidRDefault="00595213" w:rsidP="00CB0ADE">
            <w:pPr>
              <w:rPr>
                <w:rFonts w:ascii="GHEA Grapalat" w:hAnsi="GHEA Grapalat" w:cs="Arial"/>
                <w:sz w:val="20"/>
                <w:szCs w:val="20"/>
                <w:lang w:val="hy-AM"/>
              </w:rPr>
            </w:pPr>
          </w:p>
        </w:tc>
      </w:tr>
      <w:tr w:rsidR="00595213" w:rsidRPr="00064ADD" w14:paraId="7E16DDF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614193"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421D6E22" w14:textId="77777777" w:rsidR="00595213" w:rsidRPr="00064ADD" w:rsidRDefault="00595213" w:rsidP="00CB0ADE">
            <w:pPr>
              <w:rPr>
                <w:rFonts w:ascii="GHEA Grapalat" w:hAnsi="GHEA Grapalat" w:cs="Sylfaen"/>
                <w:sz w:val="20"/>
                <w:szCs w:val="20"/>
                <w:lang w:val="ru-RU"/>
              </w:rPr>
            </w:pPr>
          </w:p>
        </w:tc>
      </w:tr>
      <w:tr w:rsidR="00595213" w:rsidRPr="00064ADD" w14:paraId="1DE430B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4F830F"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B63C75D" w14:textId="77777777" w:rsidR="00595213" w:rsidRPr="00064ADD" w:rsidRDefault="00595213" w:rsidP="00CB0ADE">
            <w:pPr>
              <w:rPr>
                <w:rFonts w:ascii="GHEA Grapalat" w:hAnsi="GHEA Grapalat" w:cs="Sylfaen"/>
                <w:sz w:val="20"/>
                <w:szCs w:val="20"/>
                <w:lang w:val="hy-AM"/>
              </w:rPr>
            </w:pPr>
          </w:p>
        </w:tc>
      </w:tr>
      <w:tr w:rsidR="00595213" w:rsidRPr="00064ADD" w14:paraId="77E398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2DFF4C"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DA7FB7F" w14:textId="77777777" w:rsidR="00595213" w:rsidRPr="00064ADD" w:rsidRDefault="00595213" w:rsidP="00CB0ADE">
            <w:pPr>
              <w:rPr>
                <w:rFonts w:ascii="GHEA Grapalat" w:hAnsi="GHEA Grapalat" w:cs="Sylfaen"/>
                <w:sz w:val="20"/>
                <w:szCs w:val="20"/>
              </w:rPr>
            </w:pPr>
          </w:p>
          <w:p w14:paraId="70681EC3"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57100B2" w14:textId="77777777" w:rsidR="00595213" w:rsidRPr="00064ADD" w:rsidRDefault="00595213" w:rsidP="00CB0ADE">
            <w:pPr>
              <w:rPr>
                <w:rFonts w:ascii="GHEA Grapalat" w:hAnsi="GHEA Grapalat" w:cs="Tahoma"/>
                <w:color w:val="000000"/>
                <w:sz w:val="20"/>
                <w:szCs w:val="20"/>
              </w:rPr>
            </w:pPr>
          </w:p>
          <w:p w14:paraId="3B348F32" w14:textId="77777777" w:rsidR="00595213" w:rsidRPr="00064ADD" w:rsidRDefault="00595213" w:rsidP="00CB0ADE">
            <w:pPr>
              <w:rPr>
                <w:rFonts w:ascii="GHEA Grapalat" w:hAnsi="GHEA Grapalat" w:cs="Sylfaen"/>
                <w:sz w:val="20"/>
                <w:szCs w:val="20"/>
              </w:rPr>
            </w:pPr>
          </w:p>
          <w:p w14:paraId="6A664588"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70866079" w14:textId="77777777" w:rsidR="00595213" w:rsidRPr="00064ADD" w:rsidRDefault="00595213" w:rsidP="00CB0ADE">
            <w:pPr>
              <w:rPr>
                <w:rFonts w:ascii="GHEA Grapalat" w:hAnsi="GHEA Grapalat" w:cs="Sylfaen"/>
                <w:sz w:val="20"/>
                <w:szCs w:val="20"/>
              </w:rPr>
            </w:pPr>
          </w:p>
          <w:p w14:paraId="6E2FFBA3"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41D59BD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3AC787A7"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3ABECA2"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5A1C9F5" w14:textId="77777777" w:rsidR="00595213" w:rsidRPr="00064ADD" w:rsidRDefault="00595213" w:rsidP="00CB0ADE">
            <w:pPr>
              <w:jc w:val="right"/>
              <w:rPr>
                <w:rFonts w:ascii="GHEA Grapalat" w:hAnsi="GHEA Grapalat" w:cs="Sylfaen"/>
                <w:sz w:val="20"/>
                <w:szCs w:val="20"/>
              </w:rPr>
            </w:pPr>
          </w:p>
          <w:p w14:paraId="6ACDA44D"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6E25182E" w14:textId="77777777" w:rsidR="00595213" w:rsidRPr="00064ADD" w:rsidRDefault="00595213" w:rsidP="00CB0ADE">
            <w:pPr>
              <w:jc w:val="right"/>
              <w:rPr>
                <w:rFonts w:ascii="GHEA Grapalat" w:hAnsi="GHEA Grapalat" w:cs="Tahoma"/>
                <w:color w:val="000000"/>
                <w:sz w:val="20"/>
                <w:szCs w:val="20"/>
              </w:rPr>
            </w:pPr>
          </w:p>
          <w:p w14:paraId="201D8071" w14:textId="77777777" w:rsidR="00595213" w:rsidRPr="00064ADD" w:rsidRDefault="00595213" w:rsidP="00CB0ADE">
            <w:pPr>
              <w:jc w:val="right"/>
              <w:rPr>
                <w:rFonts w:ascii="GHEA Grapalat" w:hAnsi="GHEA Grapalat" w:cs="Tahoma"/>
                <w:color w:val="000000"/>
                <w:sz w:val="20"/>
                <w:szCs w:val="20"/>
              </w:rPr>
            </w:pPr>
          </w:p>
          <w:p w14:paraId="26D53FE6"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013404" w14:textId="77777777" w:rsidR="00595213" w:rsidRPr="00064ADD" w:rsidRDefault="00595213" w:rsidP="00CB0ADE">
            <w:pPr>
              <w:jc w:val="right"/>
              <w:rPr>
                <w:rFonts w:ascii="GHEA Grapalat" w:hAnsi="GHEA Grapalat" w:cs="Sylfaen"/>
                <w:sz w:val="20"/>
                <w:szCs w:val="20"/>
              </w:rPr>
            </w:pPr>
          </w:p>
          <w:p w14:paraId="6F357902"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71702FB8" w14:textId="77777777" w:rsidR="00595213" w:rsidRPr="00064ADD" w:rsidRDefault="00595213" w:rsidP="00CB0ADE">
            <w:pPr>
              <w:jc w:val="right"/>
              <w:rPr>
                <w:rFonts w:ascii="GHEA Grapalat" w:hAnsi="GHEA Grapalat" w:cs="Sylfaen"/>
                <w:sz w:val="20"/>
                <w:szCs w:val="20"/>
              </w:rPr>
            </w:pPr>
          </w:p>
        </w:tc>
      </w:tr>
      <w:tr w:rsidR="00595213" w:rsidRPr="00064ADD" w14:paraId="6475FA13"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1608362"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1E9D33ED"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0FDDBF2D"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48FBDE0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0182046C"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73F04E17" w14:textId="77777777" w:rsidR="00595213" w:rsidRPr="00064ADD" w:rsidRDefault="00595213" w:rsidP="00CB0ADE">
            <w:pPr>
              <w:rPr>
                <w:rFonts w:ascii="GHEA Grapalat" w:hAnsi="GHEA Grapalat" w:cs="Tahoma"/>
                <w:color w:val="000000"/>
                <w:sz w:val="20"/>
                <w:szCs w:val="20"/>
              </w:rPr>
            </w:pPr>
          </w:p>
          <w:p w14:paraId="64F0C4A9"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3B579F7"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414A1CA" w14:textId="77777777" w:rsidR="00595213" w:rsidRPr="00064ADD" w:rsidRDefault="00595213" w:rsidP="00CB0ADE">
            <w:pPr>
              <w:jc w:val="right"/>
              <w:rPr>
                <w:rFonts w:ascii="GHEA Grapalat" w:hAnsi="GHEA Grapalat" w:cs="Tahoma"/>
                <w:color w:val="000000"/>
                <w:sz w:val="20"/>
                <w:szCs w:val="20"/>
              </w:rPr>
            </w:pPr>
          </w:p>
          <w:p w14:paraId="068FB0E8" w14:textId="77777777" w:rsidR="00595213" w:rsidRPr="00064ADD" w:rsidRDefault="00595213" w:rsidP="00CB0ADE">
            <w:pPr>
              <w:jc w:val="right"/>
              <w:rPr>
                <w:rFonts w:ascii="GHEA Grapalat" w:hAnsi="GHEA Grapalat" w:cs="Tahoma"/>
                <w:color w:val="000000"/>
                <w:sz w:val="20"/>
                <w:szCs w:val="20"/>
              </w:rPr>
            </w:pPr>
          </w:p>
          <w:p w14:paraId="518264AF"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25D7474"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264948AE" w14:textId="77777777" w:rsidR="00595213" w:rsidRPr="00064ADD" w:rsidRDefault="00595213" w:rsidP="00CB0ADE">
            <w:pPr>
              <w:jc w:val="right"/>
              <w:rPr>
                <w:rFonts w:ascii="GHEA Grapalat" w:hAnsi="GHEA Grapalat" w:cs="Arial"/>
                <w:sz w:val="20"/>
                <w:szCs w:val="20"/>
                <w:lang w:val="hy-AM"/>
              </w:rPr>
            </w:pPr>
          </w:p>
        </w:tc>
      </w:tr>
      <w:tr w:rsidR="00595213" w:rsidRPr="00064ADD" w14:paraId="20CE776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D0793F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46C3C471" w14:textId="77777777" w:rsidR="00595213" w:rsidRPr="00064ADD" w:rsidRDefault="00595213" w:rsidP="00CB0ADE">
            <w:pPr>
              <w:rPr>
                <w:rFonts w:ascii="GHEA Grapalat" w:hAnsi="GHEA Grapalat" w:cs="Sylfaen"/>
                <w:sz w:val="20"/>
                <w:szCs w:val="20"/>
              </w:rPr>
            </w:pPr>
          </w:p>
          <w:p w14:paraId="5F5403DB" w14:textId="77777777" w:rsidR="00595213" w:rsidRPr="00064ADD" w:rsidRDefault="00595213" w:rsidP="00CB0ADE">
            <w:pPr>
              <w:rPr>
                <w:rFonts w:ascii="GHEA Grapalat" w:hAnsi="GHEA Grapalat" w:cs="Sylfaen"/>
                <w:sz w:val="20"/>
                <w:szCs w:val="20"/>
              </w:rPr>
            </w:pPr>
          </w:p>
          <w:p w14:paraId="3524DC79"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622AE7B8" w14:textId="77777777" w:rsidR="00595213" w:rsidRPr="00064ADD" w:rsidRDefault="00595213" w:rsidP="00CB0ADE">
            <w:pPr>
              <w:rPr>
                <w:rFonts w:ascii="GHEA Grapalat" w:hAnsi="GHEA Grapalat" w:cs="Sylfaen"/>
                <w:sz w:val="20"/>
                <w:szCs w:val="20"/>
              </w:rPr>
            </w:pPr>
          </w:p>
          <w:p w14:paraId="23086EE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593BE28"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2D26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017DC8E1" w14:textId="77777777" w:rsidR="00595213" w:rsidRPr="00064ADD" w:rsidRDefault="00595213" w:rsidP="00CB0ADE">
            <w:pPr>
              <w:rPr>
                <w:rFonts w:ascii="GHEA Grapalat" w:hAnsi="GHEA Grapalat" w:cs="Sylfaen"/>
                <w:sz w:val="20"/>
                <w:szCs w:val="20"/>
              </w:rPr>
            </w:pPr>
          </w:p>
          <w:p w14:paraId="519019F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2040AB04"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BED83AE" w14:textId="77777777" w:rsidR="00595213" w:rsidRPr="00064ADD" w:rsidRDefault="00595213" w:rsidP="00CB0ADE">
            <w:pPr>
              <w:rPr>
                <w:rFonts w:ascii="GHEA Grapalat" w:hAnsi="GHEA Grapalat" w:cs="Sylfaen"/>
                <w:color w:val="000000"/>
                <w:sz w:val="20"/>
                <w:szCs w:val="20"/>
              </w:rPr>
            </w:pPr>
          </w:p>
          <w:p w14:paraId="11E19224" w14:textId="77777777" w:rsidR="00595213" w:rsidRPr="00064ADD" w:rsidRDefault="00595213" w:rsidP="00CB0ADE">
            <w:pPr>
              <w:rPr>
                <w:rFonts w:ascii="GHEA Grapalat" w:hAnsi="GHEA Grapalat" w:cs="Sylfaen"/>
                <w:sz w:val="20"/>
                <w:szCs w:val="20"/>
              </w:rPr>
            </w:pPr>
          </w:p>
          <w:p w14:paraId="15B02029" w14:textId="77777777" w:rsidR="00595213" w:rsidRPr="00064ADD" w:rsidRDefault="00595213" w:rsidP="00CB0ADE">
            <w:pPr>
              <w:jc w:val="right"/>
              <w:rPr>
                <w:rFonts w:ascii="GHEA Grapalat" w:hAnsi="GHEA Grapalat" w:cs="Arial"/>
                <w:sz w:val="20"/>
                <w:szCs w:val="20"/>
              </w:rPr>
            </w:pPr>
          </w:p>
        </w:tc>
      </w:tr>
    </w:tbl>
    <w:p w14:paraId="2BC747DE"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71CD1E3"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ACBAD2"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87DD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47C32C"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173784"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B99633"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62C3F4CC"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51E17212" w14:textId="77777777" w:rsidTr="00CB0ADE">
        <w:tc>
          <w:tcPr>
            <w:tcW w:w="720" w:type="dxa"/>
            <w:tcBorders>
              <w:top w:val="single" w:sz="4" w:space="0" w:color="auto"/>
              <w:left w:val="single" w:sz="4" w:space="0" w:color="auto"/>
              <w:bottom w:val="single" w:sz="4" w:space="0" w:color="auto"/>
              <w:right w:val="single" w:sz="4" w:space="0" w:color="auto"/>
            </w:tcBorders>
          </w:tcPr>
          <w:p w14:paraId="129320E3"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16151B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D88F4F4"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0A2A312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FAD3AA1"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3AEFD9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27D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70DBC25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39BC614C"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0AED6F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73E370E9" w14:textId="77777777" w:rsidTr="00CB0ADE">
        <w:tc>
          <w:tcPr>
            <w:tcW w:w="720" w:type="dxa"/>
            <w:tcBorders>
              <w:top w:val="single" w:sz="4" w:space="0" w:color="auto"/>
              <w:left w:val="single" w:sz="4" w:space="0" w:color="auto"/>
              <w:bottom w:val="single" w:sz="4" w:space="0" w:color="auto"/>
              <w:right w:val="single" w:sz="4" w:space="0" w:color="auto"/>
            </w:tcBorders>
          </w:tcPr>
          <w:p w14:paraId="50E207E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A565AA7"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E06673"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4C722F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694573C"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7EC8E2F" w14:textId="77777777" w:rsidTr="00CB0ADE">
        <w:tc>
          <w:tcPr>
            <w:tcW w:w="720" w:type="dxa"/>
            <w:tcBorders>
              <w:top w:val="single" w:sz="4" w:space="0" w:color="auto"/>
              <w:left w:val="single" w:sz="4" w:space="0" w:color="auto"/>
              <w:bottom w:val="single" w:sz="4" w:space="0" w:color="auto"/>
              <w:right w:val="single" w:sz="4" w:space="0" w:color="auto"/>
            </w:tcBorders>
          </w:tcPr>
          <w:p w14:paraId="776F8BD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D556273"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FAE7C1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DA6B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49812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70445DBD" w14:textId="77777777" w:rsidTr="00CB0ADE">
        <w:tc>
          <w:tcPr>
            <w:tcW w:w="720" w:type="dxa"/>
            <w:tcBorders>
              <w:top w:val="single" w:sz="4" w:space="0" w:color="auto"/>
              <w:left w:val="single" w:sz="4" w:space="0" w:color="auto"/>
              <w:bottom w:val="single" w:sz="4" w:space="0" w:color="auto"/>
              <w:right w:val="single" w:sz="4" w:space="0" w:color="auto"/>
            </w:tcBorders>
          </w:tcPr>
          <w:p w14:paraId="091772D3"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39CC2A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FE4246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559C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558F1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7E248CEF" w14:textId="77777777" w:rsidTr="00CB0ADE">
        <w:tc>
          <w:tcPr>
            <w:tcW w:w="720" w:type="dxa"/>
            <w:tcBorders>
              <w:top w:val="single" w:sz="4" w:space="0" w:color="auto"/>
              <w:left w:val="single" w:sz="4" w:space="0" w:color="auto"/>
              <w:bottom w:val="single" w:sz="4" w:space="0" w:color="auto"/>
              <w:right w:val="single" w:sz="4" w:space="0" w:color="auto"/>
            </w:tcBorders>
          </w:tcPr>
          <w:p w14:paraId="09CD189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C3444BA"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C3D43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5430F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8C54518"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2F86417"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7753B302" w14:textId="77777777" w:rsidTr="00CB0ADE">
        <w:tc>
          <w:tcPr>
            <w:tcW w:w="720" w:type="dxa"/>
            <w:tcBorders>
              <w:top w:val="single" w:sz="4" w:space="0" w:color="auto"/>
              <w:left w:val="single" w:sz="4" w:space="0" w:color="auto"/>
              <w:bottom w:val="single" w:sz="4" w:space="0" w:color="auto"/>
              <w:right w:val="single" w:sz="4" w:space="0" w:color="auto"/>
            </w:tcBorders>
          </w:tcPr>
          <w:p w14:paraId="5B3FB11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78F04F"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BA7C85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D699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8820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8581CBF"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3917E9DA" w14:textId="77777777" w:rsidTr="00CB0ADE">
        <w:tc>
          <w:tcPr>
            <w:tcW w:w="720" w:type="dxa"/>
            <w:tcBorders>
              <w:top w:val="single" w:sz="4" w:space="0" w:color="auto"/>
              <w:left w:val="single" w:sz="4" w:space="0" w:color="auto"/>
              <w:bottom w:val="single" w:sz="4" w:space="0" w:color="auto"/>
              <w:right w:val="single" w:sz="4" w:space="0" w:color="auto"/>
            </w:tcBorders>
          </w:tcPr>
          <w:p w14:paraId="61075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5F35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9922AC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8028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ACFAA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35869E3" w14:textId="77777777" w:rsidTr="00CB0ADE">
        <w:tc>
          <w:tcPr>
            <w:tcW w:w="720" w:type="dxa"/>
            <w:tcBorders>
              <w:top w:val="single" w:sz="4" w:space="0" w:color="auto"/>
              <w:left w:val="single" w:sz="4" w:space="0" w:color="auto"/>
              <w:bottom w:val="single" w:sz="4" w:space="0" w:color="auto"/>
              <w:right w:val="single" w:sz="4" w:space="0" w:color="auto"/>
            </w:tcBorders>
          </w:tcPr>
          <w:p w14:paraId="657311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A68F7C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7F5492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0362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4ECC7F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AC0D92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BFDBF8B" w14:textId="77777777" w:rsidTr="00CB0ADE">
        <w:tc>
          <w:tcPr>
            <w:tcW w:w="720" w:type="dxa"/>
            <w:tcBorders>
              <w:top w:val="single" w:sz="4" w:space="0" w:color="auto"/>
              <w:left w:val="single" w:sz="4" w:space="0" w:color="auto"/>
              <w:bottom w:val="single" w:sz="4" w:space="0" w:color="auto"/>
              <w:right w:val="single" w:sz="4" w:space="0" w:color="auto"/>
            </w:tcBorders>
          </w:tcPr>
          <w:p w14:paraId="21E321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19484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9ACD45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5B926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20D6A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CD59E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B04D69B" w14:textId="77777777" w:rsidTr="00CB0ADE">
        <w:tc>
          <w:tcPr>
            <w:tcW w:w="720" w:type="dxa"/>
            <w:tcBorders>
              <w:top w:val="single" w:sz="4" w:space="0" w:color="auto"/>
              <w:left w:val="single" w:sz="4" w:space="0" w:color="auto"/>
              <w:bottom w:val="single" w:sz="4" w:space="0" w:color="auto"/>
              <w:right w:val="single" w:sz="4" w:space="0" w:color="auto"/>
            </w:tcBorders>
          </w:tcPr>
          <w:p w14:paraId="20A9F0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885A0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F322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CCA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6138F1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 xml:space="preserve">իրավական ակտերով սահմանված դեպքերում, երբ վճարողը հանդիսանում է ֆիզիկական </w:t>
            </w:r>
            <w:bookmarkStart w:id="11" w:name="_GoBack"/>
            <w:bookmarkEnd w:id="11"/>
            <w:r w:rsidRPr="00064ADD">
              <w:rPr>
                <w:rFonts w:ascii="GHEA Grapalat" w:hAnsi="GHEA Grapalat"/>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14:paraId="609FBC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9B587A4" w14:textId="77777777" w:rsidTr="00CB0ADE">
        <w:tc>
          <w:tcPr>
            <w:tcW w:w="720" w:type="dxa"/>
            <w:tcBorders>
              <w:top w:val="single" w:sz="4" w:space="0" w:color="auto"/>
              <w:left w:val="single" w:sz="4" w:space="0" w:color="auto"/>
              <w:bottom w:val="single" w:sz="4" w:space="0" w:color="auto"/>
              <w:right w:val="single" w:sz="4" w:space="0" w:color="auto"/>
            </w:tcBorders>
          </w:tcPr>
          <w:p w14:paraId="33A9FAD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1B08A7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0AF51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68F8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F079B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1E503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1F861BB" w14:textId="77777777" w:rsidTr="00CB0ADE">
        <w:tc>
          <w:tcPr>
            <w:tcW w:w="720" w:type="dxa"/>
            <w:tcBorders>
              <w:top w:val="single" w:sz="4" w:space="0" w:color="auto"/>
              <w:left w:val="single" w:sz="4" w:space="0" w:color="auto"/>
              <w:bottom w:val="single" w:sz="4" w:space="0" w:color="auto"/>
              <w:right w:val="single" w:sz="4" w:space="0" w:color="auto"/>
            </w:tcBorders>
          </w:tcPr>
          <w:p w14:paraId="54216E1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188DB6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A557B4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C66EE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73CAC06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433942"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164A1516" w14:textId="77777777" w:rsidTr="00CB0ADE">
        <w:tc>
          <w:tcPr>
            <w:tcW w:w="720" w:type="dxa"/>
            <w:tcBorders>
              <w:top w:val="single" w:sz="4" w:space="0" w:color="auto"/>
              <w:left w:val="single" w:sz="4" w:space="0" w:color="auto"/>
              <w:bottom w:val="single" w:sz="4" w:space="0" w:color="auto"/>
              <w:right w:val="single" w:sz="4" w:space="0" w:color="auto"/>
            </w:tcBorders>
          </w:tcPr>
          <w:p w14:paraId="10CA2B1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6E3B0E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06537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BC523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AA25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E79EB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595C6D1" w14:textId="77777777" w:rsidTr="00CB0ADE">
        <w:tc>
          <w:tcPr>
            <w:tcW w:w="720" w:type="dxa"/>
            <w:tcBorders>
              <w:top w:val="single" w:sz="4" w:space="0" w:color="auto"/>
              <w:left w:val="single" w:sz="4" w:space="0" w:color="auto"/>
              <w:bottom w:val="single" w:sz="4" w:space="0" w:color="auto"/>
              <w:right w:val="single" w:sz="4" w:space="0" w:color="auto"/>
            </w:tcBorders>
          </w:tcPr>
          <w:p w14:paraId="3317A7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D93605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9E3802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B8723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A02B9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88B8EE4" w14:textId="77777777" w:rsidTr="00CB0ADE">
        <w:tc>
          <w:tcPr>
            <w:tcW w:w="720" w:type="dxa"/>
            <w:tcBorders>
              <w:top w:val="single" w:sz="4" w:space="0" w:color="auto"/>
              <w:left w:val="single" w:sz="4" w:space="0" w:color="auto"/>
              <w:bottom w:val="single" w:sz="4" w:space="0" w:color="auto"/>
              <w:right w:val="single" w:sz="4" w:space="0" w:color="auto"/>
            </w:tcBorders>
          </w:tcPr>
          <w:p w14:paraId="6DF9235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9CE355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6E06DE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E5B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988B6B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CD6D3E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09282AC7" w14:textId="77777777" w:rsidTr="00CB0ADE">
        <w:tc>
          <w:tcPr>
            <w:tcW w:w="720" w:type="dxa"/>
            <w:tcBorders>
              <w:top w:val="single" w:sz="4" w:space="0" w:color="auto"/>
              <w:left w:val="single" w:sz="4" w:space="0" w:color="auto"/>
              <w:bottom w:val="single" w:sz="4" w:space="0" w:color="auto"/>
              <w:right w:val="single" w:sz="4" w:space="0" w:color="auto"/>
            </w:tcBorders>
          </w:tcPr>
          <w:p w14:paraId="1CF5C2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B31BF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E839FD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9708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F29BAA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EEA2F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BA3BFF" w14:paraId="19BAE76C" w14:textId="77777777" w:rsidTr="00CB0ADE">
        <w:tc>
          <w:tcPr>
            <w:tcW w:w="720" w:type="dxa"/>
            <w:tcBorders>
              <w:top w:val="single" w:sz="4" w:space="0" w:color="auto"/>
              <w:left w:val="single" w:sz="4" w:space="0" w:color="auto"/>
              <w:bottom w:val="single" w:sz="4" w:space="0" w:color="auto"/>
              <w:right w:val="single" w:sz="4" w:space="0" w:color="auto"/>
            </w:tcBorders>
          </w:tcPr>
          <w:p w14:paraId="64FDD0E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844527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1C4E35"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F1434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2AAE2C7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6EDBEB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0DD11EE4" w14:textId="77777777" w:rsidTr="00CB0ADE">
        <w:tc>
          <w:tcPr>
            <w:tcW w:w="720" w:type="dxa"/>
            <w:tcBorders>
              <w:top w:val="single" w:sz="4" w:space="0" w:color="auto"/>
              <w:left w:val="single" w:sz="4" w:space="0" w:color="auto"/>
              <w:bottom w:val="single" w:sz="4" w:space="0" w:color="auto"/>
              <w:right w:val="single" w:sz="4" w:space="0" w:color="auto"/>
            </w:tcBorders>
          </w:tcPr>
          <w:p w14:paraId="324CEB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C001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B5DB6D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3B61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1EAC9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BA3BFF" w14:paraId="0B77E233" w14:textId="77777777" w:rsidTr="00CB0ADE">
        <w:tc>
          <w:tcPr>
            <w:tcW w:w="720" w:type="dxa"/>
            <w:tcBorders>
              <w:top w:val="single" w:sz="4" w:space="0" w:color="auto"/>
              <w:left w:val="single" w:sz="4" w:space="0" w:color="auto"/>
              <w:bottom w:val="single" w:sz="4" w:space="0" w:color="auto"/>
              <w:right w:val="single" w:sz="4" w:space="0" w:color="auto"/>
            </w:tcBorders>
          </w:tcPr>
          <w:p w14:paraId="2A9ABD1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D55C26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E108E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3BEDA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1930F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6B028172" w14:textId="77777777" w:rsidTr="00CB0ADE">
        <w:tc>
          <w:tcPr>
            <w:tcW w:w="720" w:type="dxa"/>
            <w:tcBorders>
              <w:top w:val="single" w:sz="4" w:space="0" w:color="auto"/>
              <w:left w:val="single" w:sz="4" w:space="0" w:color="auto"/>
              <w:bottom w:val="single" w:sz="4" w:space="0" w:color="auto"/>
              <w:right w:val="single" w:sz="4" w:space="0" w:color="auto"/>
            </w:tcBorders>
          </w:tcPr>
          <w:p w14:paraId="112D850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A558130"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D49DCE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ABD1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B82783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74B9E3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BA3BFF" w14:paraId="649D2F46" w14:textId="77777777" w:rsidTr="00CB0ADE">
        <w:tc>
          <w:tcPr>
            <w:tcW w:w="720" w:type="dxa"/>
            <w:tcBorders>
              <w:top w:val="single" w:sz="4" w:space="0" w:color="auto"/>
              <w:left w:val="single" w:sz="4" w:space="0" w:color="auto"/>
              <w:bottom w:val="single" w:sz="4" w:space="0" w:color="auto"/>
              <w:right w:val="single" w:sz="4" w:space="0" w:color="auto"/>
            </w:tcBorders>
          </w:tcPr>
          <w:p w14:paraId="5A2CD2D8"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4A19FF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832F2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B4FC9B"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04B8F70"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7DCAA05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1751B1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0FD3E3AC" w14:textId="77777777" w:rsidTr="00CB0ADE">
        <w:tc>
          <w:tcPr>
            <w:tcW w:w="720" w:type="dxa"/>
            <w:tcBorders>
              <w:top w:val="single" w:sz="4" w:space="0" w:color="auto"/>
              <w:left w:val="single" w:sz="4" w:space="0" w:color="auto"/>
              <w:bottom w:val="single" w:sz="4" w:space="0" w:color="auto"/>
              <w:right w:val="single" w:sz="4" w:space="0" w:color="auto"/>
            </w:tcBorders>
          </w:tcPr>
          <w:p w14:paraId="7D2B7C2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847A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097C9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2CF7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4A174F1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7B42C9B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41B54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BA3BFF" w14:paraId="6AD78BB2" w14:textId="77777777" w:rsidTr="00CB0ADE">
        <w:tc>
          <w:tcPr>
            <w:tcW w:w="720" w:type="dxa"/>
            <w:tcBorders>
              <w:top w:val="single" w:sz="4" w:space="0" w:color="auto"/>
              <w:left w:val="single" w:sz="4" w:space="0" w:color="auto"/>
              <w:bottom w:val="single" w:sz="4" w:space="0" w:color="auto"/>
              <w:right w:val="single" w:sz="4" w:space="0" w:color="auto"/>
            </w:tcBorders>
          </w:tcPr>
          <w:p w14:paraId="4ED1FB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8AB2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E2AE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514CF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203A09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0338A8F"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457460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532719B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E1370B5" w14:textId="77777777" w:rsidR="00631658" w:rsidRPr="00064ADD" w:rsidRDefault="00631658" w:rsidP="00CB0ADE">
            <w:pPr>
              <w:jc w:val="center"/>
              <w:rPr>
                <w:rFonts w:ascii="GHEA Grapalat" w:hAnsi="GHEA Grapalat"/>
                <w:sz w:val="20"/>
                <w:szCs w:val="20"/>
                <w:lang w:val="hy-AM"/>
              </w:rPr>
            </w:pPr>
          </w:p>
        </w:tc>
      </w:tr>
      <w:tr w:rsidR="00631658" w:rsidRPr="00BA3BFF" w14:paraId="76E743D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A17117D"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206E2E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D3C2A8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38A97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0C99F4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1EF71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19EEBD7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3F8F93A5" w14:textId="77777777" w:rsidTr="00CB0ADE">
        <w:tc>
          <w:tcPr>
            <w:tcW w:w="720" w:type="dxa"/>
            <w:tcBorders>
              <w:top w:val="single" w:sz="4" w:space="0" w:color="auto"/>
              <w:left w:val="single" w:sz="4" w:space="0" w:color="auto"/>
              <w:bottom w:val="single" w:sz="4" w:space="0" w:color="auto"/>
              <w:right w:val="single" w:sz="4" w:space="0" w:color="auto"/>
            </w:tcBorders>
          </w:tcPr>
          <w:p w14:paraId="21225F2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EA84E8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D96D3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3F4D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89724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97098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0177B0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21FFA56"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D35D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AA7A09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C7974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303F01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91D6B2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8A4B31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2D2CC27" w14:textId="77777777" w:rsidTr="00CB0ADE">
        <w:tc>
          <w:tcPr>
            <w:tcW w:w="720" w:type="dxa"/>
            <w:tcBorders>
              <w:top w:val="single" w:sz="4" w:space="0" w:color="auto"/>
              <w:left w:val="single" w:sz="4" w:space="0" w:color="auto"/>
              <w:bottom w:val="single" w:sz="4" w:space="0" w:color="auto"/>
              <w:right w:val="single" w:sz="4" w:space="0" w:color="auto"/>
            </w:tcBorders>
          </w:tcPr>
          <w:p w14:paraId="67BD15B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BF62CE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2553B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08628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B7A0F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CA7F79B" w14:textId="77777777" w:rsidR="00631658" w:rsidRPr="00064ADD" w:rsidRDefault="00631658" w:rsidP="00CB0ADE">
            <w:pPr>
              <w:jc w:val="center"/>
              <w:rPr>
                <w:rFonts w:ascii="GHEA Grapalat" w:hAnsi="GHEA Grapalat"/>
                <w:sz w:val="20"/>
                <w:szCs w:val="20"/>
              </w:rPr>
            </w:pPr>
          </w:p>
        </w:tc>
      </w:tr>
      <w:tr w:rsidR="00631658" w:rsidRPr="00064ADD" w14:paraId="01BAA05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BEEBBA6"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0A1B4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6866F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660F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C7F2E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6381CEE" w14:textId="77777777" w:rsidR="00631658" w:rsidRPr="00064ADD" w:rsidRDefault="00631658" w:rsidP="00CB0ADE">
            <w:pPr>
              <w:jc w:val="center"/>
              <w:rPr>
                <w:rFonts w:ascii="GHEA Grapalat" w:hAnsi="GHEA Grapalat"/>
                <w:sz w:val="20"/>
                <w:szCs w:val="20"/>
              </w:rPr>
            </w:pPr>
          </w:p>
        </w:tc>
      </w:tr>
      <w:tr w:rsidR="00631658" w:rsidRPr="00064ADD" w14:paraId="1BA0A3C1" w14:textId="77777777" w:rsidTr="00CB0ADE">
        <w:tc>
          <w:tcPr>
            <w:tcW w:w="720" w:type="dxa"/>
            <w:tcBorders>
              <w:top w:val="single" w:sz="4" w:space="0" w:color="auto"/>
              <w:left w:val="single" w:sz="4" w:space="0" w:color="auto"/>
              <w:bottom w:val="single" w:sz="4" w:space="0" w:color="auto"/>
              <w:right w:val="single" w:sz="4" w:space="0" w:color="auto"/>
            </w:tcBorders>
          </w:tcPr>
          <w:p w14:paraId="6FA6073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F6EB79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58730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6F5F2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A173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9DA6D52" w14:textId="77777777" w:rsidR="00631658" w:rsidRPr="00064ADD" w:rsidRDefault="00631658" w:rsidP="00CB0ADE">
            <w:pPr>
              <w:jc w:val="center"/>
              <w:rPr>
                <w:rFonts w:ascii="GHEA Grapalat" w:hAnsi="GHEA Grapalat"/>
                <w:sz w:val="20"/>
                <w:szCs w:val="20"/>
              </w:rPr>
            </w:pPr>
          </w:p>
        </w:tc>
      </w:tr>
      <w:tr w:rsidR="00631658" w:rsidRPr="00064ADD" w14:paraId="0021EA84" w14:textId="77777777" w:rsidTr="00CB0ADE">
        <w:tc>
          <w:tcPr>
            <w:tcW w:w="720" w:type="dxa"/>
            <w:tcBorders>
              <w:top w:val="single" w:sz="4" w:space="0" w:color="auto"/>
              <w:left w:val="single" w:sz="4" w:space="0" w:color="auto"/>
              <w:bottom w:val="single" w:sz="4" w:space="0" w:color="auto"/>
              <w:right w:val="single" w:sz="4" w:space="0" w:color="auto"/>
            </w:tcBorders>
          </w:tcPr>
          <w:p w14:paraId="7CB6E91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01930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69AF8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7EA6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BC6770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D060E5" w14:textId="77777777" w:rsidR="00631658" w:rsidRPr="00064ADD" w:rsidRDefault="00631658" w:rsidP="00CB0ADE">
            <w:pPr>
              <w:jc w:val="center"/>
              <w:rPr>
                <w:rFonts w:ascii="GHEA Grapalat" w:hAnsi="GHEA Grapalat"/>
                <w:sz w:val="20"/>
                <w:szCs w:val="20"/>
              </w:rPr>
            </w:pPr>
          </w:p>
        </w:tc>
      </w:tr>
      <w:tr w:rsidR="00631658" w:rsidRPr="00064ADD" w14:paraId="20A1E7DE" w14:textId="77777777" w:rsidTr="00CB0ADE">
        <w:tc>
          <w:tcPr>
            <w:tcW w:w="720" w:type="dxa"/>
            <w:tcBorders>
              <w:top w:val="single" w:sz="4" w:space="0" w:color="auto"/>
              <w:left w:val="single" w:sz="4" w:space="0" w:color="auto"/>
              <w:bottom w:val="single" w:sz="4" w:space="0" w:color="auto"/>
              <w:right w:val="single" w:sz="4" w:space="0" w:color="auto"/>
            </w:tcBorders>
          </w:tcPr>
          <w:p w14:paraId="302E7BB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24C99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FADC92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90A51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BDC20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C57838" w14:textId="77777777" w:rsidR="00631658" w:rsidRPr="00064ADD" w:rsidRDefault="00631658" w:rsidP="00CB0ADE">
            <w:pPr>
              <w:jc w:val="center"/>
              <w:rPr>
                <w:rFonts w:ascii="GHEA Grapalat" w:hAnsi="GHEA Grapalat"/>
                <w:sz w:val="20"/>
                <w:szCs w:val="20"/>
              </w:rPr>
            </w:pPr>
          </w:p>
        </w:tc>
      </w:tr>
      <w:tr w:rsidR="00631658" w:rsidRPr="00064ADD" w14:paraId="4FE3817B" w14:textId="77777777" w:rsidTr="00CB0ADE">
        <w:tc>
          <w:tcPr>
            <w:tcW w:w="720" w:type="dxa"/>
            <w:tcBorders>
              <w:top w:val="single" w:sz="4" w:space="0" w:color="auto"/>
              <w:left w:val="single" w:sz="4" w:space="0" w:color="auto"/>
              <w:bottom w:val="single" w:sz="4" w:space="0" w:color="auto"/>
              <w:right w:val="single" w:sz="4" w:space="0" w:color="auto"/>
            </w:tcBorders>
          </w:tcPr>
          <w:p w14:paraId="7E48FC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0108F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FC2127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4A7F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BF7DA5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E7F977E" w14:textId="77777777" w:rsidR="00631658" w:rsidRPr="00064ADD" w:rsidRDefault="00631658" w:rsidP="00CB0ADE">
            <w:pPr>
              <w:jc w:val="center"/>
              <w:rPr>
                <w:rFonts w:ascii="GHEA Grapalat" w:hAnsi="GHEA Grapalat"/>
                <w:sz w:val="20"/>
                <w:szCs w:val="20"/>
              </w:rPr>
            </w:pPr>
          </w:p>
        </w:tc>
      </w:tr>
    </w:tbl>
    <w:p w14:paraId="65EB3B2D" w14:textId="77777777" w:rsidR="00631658" w:rsidRPr="00064ADD" w:rsidRDefault="00631658" w:rsidP="00631658">
      <w:pPr>
        <w:pStyle w:val="a3"/>
        <w:jc w:val="right"/>
        <w:rPr>
          <w:rFonts w:ascii="GHEA Grapalat" w:hAnsi="GHEA Grapalat" w:cs="Sylfaen"/>
          <w:i w:val="0"/>
          <w:lang w:val="en-US"/>
        </w:rPr>
      </w:pPr>
    </w:p>
    <w:p w14:paraId="0C4A11FB" w14:textId="77777777" w:rsidR="00631658" w:rsidRPr="00064ADD" w:rsidRDefault="00631658" w:rsidP="00631658">
      <w:pPr>
        <w:pStyle w:val="a3"/>
        <w:jc w:val="right"/>
        <w:rPr>
          <w:rFonts w:ascii="GHEA Grapalat" w:hAnsi="GHEA Grapalat" w:cs="Sylfaen"/>
          <w:i w:val="0"/>
          <w:lang w:val="en-US"/>
        </w:rPr>
      </w:pPr>
    </w:p>
    <w:p w14:paraId="10A07B7D" w14:textId="77777777" w:rsidR="00631658" w:rsidRPr="00064ADD" w:rsidRDefault="00631658" w:rsidP="00631658">
      <w:pPr>
        <w:pStyle w:val="a3"/>
        <w:jc w:val="right"/>
        <w:rPr>
          <w:rFonts w:ascii="GHEA Grapalat" w:hAnsi="GHEA Grapalat" w:cs="Sylfaen"/>
          <w:i w:val="0"/>
          <w:lang w:val="en-US"/>
        </w:rPr>
      </w:pPr>
    </w:p>
    <w:p w14:paraId="77AE31D0" w14:textId="77777777" w:rsidR="00631658" w:rsidRPr="00064ADD" w:rsidRDefault="00631658" w:rsidP="00631658">
      <w:pPr>
        <w:pStyle w:val="a3"/>
        <w:jc w:val="right"/>
        <w:rPr>
          <w:rFonts w:ascii="GHEA Grapalat" w:hAnsi="GHEA Grapalat" w:cs="Sylfaen"/>
          <w:i w:val="0"/>
          <w:lang w:val="en-US"/>
        </w:rPr>
      </w:pPr>
    </w:p>
    <w:p w14:paraId="70B9FCBC" w14:textId="77777777" w:rsidR="00631658" w:rsidRPr="00064ADD" w:rsidRDefault="00631658" w:rsidP="00631658">
      <w:pPr>
        <w:pStyle w:val="a3"/>
        <w:jc w:val="right"/>
        <w:rPr>
          <w:rFonts w:ascii="GHEA Grapalat" w:hAnsi="GHEA Grapalat" w:cs="Sylfaen"/>
          <w:i w:val="0"/>
          <w:lang w:val="en-US"/>
        </w:rPr>
      </w:pPr>
    </w:p>
    <w:p w14:paraId="2A21A206" w14:textId="77777777" w:rsidR="00631658" w:rsidRPr="00064ADD" w:rsidRDefault="00631658" w:rsidP="00631658">
      <w:pPr>
        <w:rPr>
          <w:rFonts w:ascii="GHEA Grapalat" w:hAnsi="GHEA Grapalat"/>
        </w:rPr>
      </w:pPr>
    </w:p>
    <w:p w14:paraId="67517F0B" w14:textId="77777777" w:rsidR="00631658" w:rsidRPr="00064ADD" w:rsidRDefault="00631658" w:rsidP="00631658">
      <w:pPr>
        <w:jc w:val="center"/>
        <w:rPr>
          <w:rFonts w:ascii="GHEA Grapalat" w:hAnsi="GHEA Grapalat" w:cs="GHEA Grapalat"/>
          <w:sz w:val="22"/>
          <w:szCs w:val="22"/>
          <w:lang w:val="hy-AM"/>
        </w:rPr>
      </w:pPr>
    </w:p>
    <w:p w14:paraId="3C83B20C"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2352432A" w14:textId="1CF5EF68" w:rsidR="00091EBC" w:rsidRPr="00064ADD" w:rsidRDefault="0084442E" w:rsidP="00091EBC">
      <w:pPr>
        <w:pStyle w:val="31"/>
        <w:spacing w:line="240" w:lineRule="auto"/>
        <w:jc w:val="right"/>
        <w:rPr>
          <w:rFonts w:ascii="GHEA Grapalat" w:hAnsi="GHEA Grapalat" w:cs="Arial"/>
          <w:b/>
          <w:lang w:val="hy-AM"/>
        </w:rPr>
      </w:pPr>
      <w:r w:rsidRPr="008D288D">
        <w:rPr>
          <w:rFonts w:ascii="GHEA Grapalat" w:hAnsi="GHEA Grapalat" w:cs="Sylfaen"/>
          <w:b/>
          <w:lang w:val="pt-BR"/>
        </w:rPr>
        <w:t>«</w:t>
      </w:r>
      <w:r w:rsidR="00BA3BFF">
        <w:rPr>
          <w:rFonts w:ascii="GHEA Grapalat" w:hAnsi="GHEA Grapalat" w:cs="Sylfaen"/>
          <w:b/>
          <w:lang w:val="hy-AM"/>
        </w:rPr>
        <w:t>ԱՄՓՀ-ՀՄԱԾՁԲ-01/23</w:t>
      </w:r>
      <w:r w:rsidRPr="008D288D">
        <w:rPr>
          <w:rFonts w:ascii="GHEA Grapalat" w:hAnsi="GHEA Grapalat" w:cs="Sylfaen"/>
          <w:b/>
          <w:lang w:val="pt-BR"/>
        </w:rPr>
        <w:t>»</w:t>
      </w:r>
      <w:r w:rsidR="00091EBC" w:rsidRPr="00064ADD">
        <w:rPr>
          <w:rFonts w:ascii="GHEA Grapalat" w:hAnsi="GHEA Grapalat"/>
          <w:b/>
          <w:lang w:val="hy-AM"/>
        </w:rPr>
        <w:t xml:space="preserve">  </w:t>
      </w:r>
      <w:r w:rsidR="00091EBC" w:rsidRPr="00064ADD">
        <w:rPr>
          <w:rFonts w:ascii="GHEA Grapalat" w:hAnsi="GHEA Grapalat" w:cs="Sylfaen"/>
          <w:b/>
          <w:lang w:val="hy-AM"/>
        </w:rPr>
        <w:t>ծածկագրով</w:t>
      </w:r>
    </w:p>
    <w:p w14:paraId="25E75CB4" w14:textId="6F3B4F04" w:rsidR="00091EBC" w:rsidRPr="00064ADD" w:rsidRDefault="002A7B17"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37DC32F1" w14:textId="77777777" w:rsidR="00091EBC" w:rsidRPr="00064ADD" w:rsidRDefault="00091EBC" w:rsidP="00091EBC">
      <w:pPr>
        <w:pStyle w:val="31"/>
        <w:spacing w:line="240" w:lineRule="auto"/>
        <w:jc w:val="right"/>
        <w:rPr>
          <w:rFonts w:ascii="GHEA Grapalat" w:hAnsi="GHEA Grapalat" w:cs="Sylfaen"/>
          <w:b/>
          <w:lang w:val="hy-AM"/>
        </w:rPr>
      </w:pPr>
    </w:p>
    <w:p w14:paraId="159B2151"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7B59EB20"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439E2E80"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266AB25A"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648F5F8"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110BAE"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60F9CADB"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69E819AF"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082E3E85"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71213607"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2228FD9"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2F5417D"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5DE21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25A8508A"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45268829"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7242786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B126D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CFDA0D5"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790FCCF0"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E3610EA"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2B33D96B"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F28B3CF"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871983"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74EAA69B"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906775A"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81D9907"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6284798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36538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322E6F8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A5F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3AC6F7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93D9E13"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BE5F0F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F59A75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D769C1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A4FCB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2443AE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E939D9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01140C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0EF3FD4" w14:textId="77777777" w:rsidR="00091EBC" w:rsidRPr="00064ADD" w:rsidRDefault="00091EBC" w:rsidP="00091EBC">
      <w:pPr>
        <w:pStyle w:val="31"/>
        <w:spacing w:line="240" w:lineRule="auto"/>
        <w:jc w:val="center"/>
        <w:rPr>
          <w:rFonts w:ascii="GHEA Grapalat" w:hAnsi="GHEA Grapalat" w:cs="Arial"/>
          <w:b/>
          <w:lang w:val="hy-AM"/>
        </w:rPr>
      </w:pPr>
    </w:p>
    <w:p w14:paraId="35707591" w14:textId="77777777" w:rsidR="00091EBC" w:rsidRPr="00064ADD" w:rsidRDefault="00091EBC" w:rsidP="00091EBC">
      <w:pPr>
        <w:pStyle w:val="31"/>
        <w:spacing w:line="240" w:lineRule="auto"/>
        <w:jc w:val="right"/>
        <w:rPr>
          <w:rFonts w:ascii="GHEA Grapalat" w:hAnsi="GHEA Grapalat"/>
          <w:szCs w:val="24"/>
          <w:lang w:val="hy-AM"/>
        </w:rPr>
      </w:pPr>
    </w:p>
    <w:p w14:paraId="365B1571" w14:textId="77777777" w:rsidR="00631658" w:rsidRPr="00064ADD" w:rsidRDefault="00631658" w:rsidP="00631658">
      <w:pPr>
        <w:jc w:val="right"/>
        <w:rPr>
          <w:rFonts w:ascii="GHEA Grapalat" w:hAnsi="GHEA Grapalat" w:cs="GHEA Grapalat"/>
          <w:i/>
          <w:sz w:val="18"/>
          <w:szCs w:val="18"/>
          <w:lang w:val="hy-AM"/>
        </w:rPr>
      </w:pPr>
    </w:p>
    <w:p w14:paraId="5F525AC1"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75707B9F" w14:textId="49EC5D0D"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BA3BFF">
        <w:rPr>
          <w:rFonts w:ascii="GHEA Grapalat" w:hAnsi="GHEA Grapalat" w:cs="Sylfaen"/>
          <w:b/>
          <w:lang w:val="hy-AM"/>
        </w:rPr>
        <w:t>ԱՄՓՀ-ՀՄԱԾՁԲ-01/23</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774376F9" w14:textId="0185D3D1" w:rsidR="00631658" w:rsidRPr="00064ADD" w:rsidRDefault="002A7B17"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631658" w:rsidRPr="00064ADD">
        <w:rPr>
          <w:rFonts w:ascii="GHEA Grapalat" w:hAnsi="GHEA Grapalat" w:cs="Sylfaen"/>
          <w:b/>
          <w:lang w:val="hy-AM"/>
        </w:rPr>
        <w:t xml:space="preserve"> հրավերի</w:t>
      </w:r>
    </w:p>
    <w:p w14:paraId="7238242B"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6ED06D3F"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4CFBEBD1"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77929A59" w14:textId="77777777" w:rsidR="00631658" w:rsidRPr="00064ADD" w:rsidRDefault="00631658" w:rsidP="00631658">
      <w:pPr>
        <w:rPr>
          <w:rFonts w:ascii="GHEA Grapalat" w:hAnsi="GHEA Grapalat" w:cs="GHEA Grapalat"/>
          <w:b/>
          <w:sz w:val="20"/>
          <w:szCs w:val="20"/>
          <w:lang w:val="hy-AM"/>
        </w:rPr>
      </w:pPr>
    </w:p>
    <w:p w14:paraId="4E3837FA" w14:textId="4F4C0A66"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w:t>
      </w:r>
      <w:r w:rsidR="00BA3BFF">
        <w:rPr>
          <w:rFonts w:ascii="GHEA Grapalat" w:hAnsi="GHEA Grapalat" w:cs="GHEA Grapalat"/>
          <w:sz w:val="20"/>
          <w:szCs w:val="20"/>
          <w:lang w:val="hy-AM"/>
        </w:rPr>
        <w:t>3</w:t>
      </w:r>
      <w:r w:rsidR="008D288D">
        <w:rPr>
          <w:rFonts w:ascii="GHEA Grapalat" w:hAnsi="GHEA Grapalat" w:cs="GHEA Grapalat"/>
          <w:sz w:val="20"/>
          <w:szCs w:val="20"/>
          <w:lang w:val="hy-AM"/>
        </w:rPr>
        <w:t>թ.</w:t>
      </w:r>
    </w:p>
    <w:p w14:paraId="5DC83E2C" w14:textId="77777777" w:rsidR="00631658" w:rsidRPr="00064ADD" w:rsidRDefault="00631658" w:rsidP="00631658">
      <w:pPr>
        <w:rPr>
          <w:rFonts w:ascii="GHEA Grapalat" w:hAnsi="GHEA Grapalat" w:cs="GHEA Grapalat"/>
          <w:sz w:val="20"/>
          <w:szCs w:val="20"/>
          <w:lang w:val="hy-AM"/>
        </w:rPr>
      </w:pPr>
    </w:p>
    <w:p w14:paraId="6605FB58"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E884540"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CD55968" w14:textId="77777777" w:rsidR="00631658" w:rsidRPr="00064ADD" w:rsidRDefault="00631658" w:rsidP="00631658">
      <w:pPr>
        <w:ind w:firstLine="708"/>
        <w:jc w:val="both"/>
        <w:rPr>
          <w:rFonts w:ascii="GHEA Grapalat" w:hAnsi="GHEA Grapalat" w:cs="GHEA Grapalat"/>
          <w:sz w:val="20"/>
          <w:szCs w:val="20"/>
          <w:lang w:val="hy-AM"/>
        </w:rPr>
      </w:pPr>
    </w:p>
    <w:p w14:paraId="3FD3A440"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3551114E"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2119FF4" w14:textId="77777777" w:rsidR="008D288D" w:rsidRPr="00064ADD" w:rsidRDefault="008D288D" w:rsidP="008D288D">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7931F31B" w14:textId="0DAA0247" w:rsidR="00631658" w:rsidRPr="00064ADD" w:rsidRDefault="008D288D" w:rsidP="008D288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8D288D">
        <w:rPr>
          <w:rFonts w:ascii="GHEA Grapalat" w:hAnsi="GHEA Grapalat" w:cs="Sylfaen"/>
          <w:sz w:val="20"/>
          <w:lang w:val="pt-BR"/>
        </w:rPr>
        <w:t>«</w:t>
      </w:r>
      <w:r w:rsidR="00BA3BFF">
        <w:rPr>
          <w:rFonts w:ascii="GHEA Grapalat" w:hAnsi="GHEA Grapalat" w:cs="Sylfaen"/>
          <w:sz w:val="20"/>
        </w:rPr>
        <w:t>ԱՄՓՀ</w:t>
      </w:r>
      <w:r w:rsidR="00BA3BFF" w:rsidRPr="00BA3BFF">
        <w:rPr>
          <w:rFonts w:ascii="GHEA Grapalat" w:hAnsi="GHEA Grapalat" w:cs="Sylfaen"/>
          <w:sz w:val="20"/>
          <w:lang w:val="pt-BR"/>
        </w:rPr>
        <w:t>-</w:t>
      </w:r>
      <w:r w:rsidR="00BA3BFF">
        <w:rPr>
          <w:rFonts w:ascii="GHEA Grapalat" w:hAnsi="GHEA Grapalat" w:cs="Sylfaen"/>
          <w:sz w:val="20"/>
        </w:rPr>
        <w:t>ՀՄԱԾՁԲ</w:t>
      </w:r>
      <w:r w:rsidR="00BA3BFF" w:rsidRPr="00BA3BFF">
        <w:rPr>
          <w:rFonts w:ascii="GHEA Grapalat" w:hAnsi="GHEA Grapalat" w:cs="Sylfaen"/>
          <w:sz w:val="20"/>
          <w:lang w:val="pt-BR"/>
        </w:rPr>
        <w:t>-01/23</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0C485E1B"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F4EEFA0"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224BA159"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A798D1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426FA02"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651F737"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185E6AD"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8EF51B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001DBAC9"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F936F70"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626DAE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BA9A9F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EB56E7" w14:textId="77777777" w:rsidR="00631658" w:rsidRPr="00064ADD" w:rsidRDefault="00631658" w:rsidP="00631658">
      <w:pPr>
        <w:jc w:val="both"/>
        <w:rPr>
          <w:rFonts w:ascii="GHEA Grapalat" w:hAnsi="GHEA Grapalat" w:cs="GHEA Grapalat"/>
          <w:sz w:val="20"/>
          <w:szCs w:val="20"/>
          <w:lang w:val="hy-AM"/>
        </w:rPr>
      </w:pPr>
    </w:p>
    <w:p w14:paraId="3D71CFC2"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523C186C"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6681C3F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B48E288"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6274D87"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CD610E1"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526399" w14:textId="77777777" w:rsidR="00631658" w:rsidRPr="00064ADD" w:rsidRDefault="00631658" w:rsidP="00631658">
      <w:pPr>
        <w:ind w:firstLine="567"/>
        <w:jc w:val="both"/>
        <w:rPr>
          <w:rFonts w:ascii="GHEA Grapalat" w:hAnsi="GHEA Grapalat" w:cs="GHEA Grapalat"/>
          <w:sz w:val="20"/>
          <w:szCs w:val="20"/>
          <w:lang w:val="hy-AM"/>
        </w:rPr>
      </w:pPr>
    </w:p>
    <w:p w14:paraId="22C3D8F3"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4E669933"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511018D6"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7195A560"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F659B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49DBEB63"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E21A1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110D2F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D7AB81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27F5C43E"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A764F9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47D86897"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43131A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7E4BF5B0"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31D6F74" w14:textId="77777777" w:rsidR="00631658" w:rsidRPr="00064ADD" w:rsidRDefault="00631658" w:rsidP="00631658">
      <w:pPr>
        <w:jc w:val="both"/>
        <w:rPr>
          <w:rFonts w:ascii="GHEA Grapalat" w:hAnsi="GHEA Grapalat"/>
          <w:sz w:val="20"/>
          <w:szCs w:val="20"/>
          <w:lang w:val="hy-AM"/>
        </w:rPr>
      </w:pPr>
    </w:p>
    <w:p w14:paraId="5B497B32"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2D082700" w14:textId="77777777" w:rsidR="00631658" w:rsidRPr="00064ADD" w:rsidRDefault="00631658" w:rsidP="00631658">
      <w:pPr>
        <w:jc w:val="center"/>
        <w:rPr>
          <w:rFonts w:ascii="GHEA Grapalat" w:hAnsi="GHEA Grapalat" w:cs="GHEA Grapalat"/>
          <w:sz w:val="20"/>
          <w:szCs w:val="20"/>
          <w:lang w:val="hy-AM"/>
        </w:rPr>
      </w:pPr>
    </w:p>
    <w:p w14:paraId="2CCCEBD1"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7F68F9"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EEAED33"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526E09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9AA8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92EC5FB" w14:textId="77777777" w:rsidR="00334B2F" w:rsidRPr="00064ADD" w:rsidRDefault="00334B2F" w:rsidP="00CB0ADE">
            <w:pPr>
              <w:jc w:val="center"/>
              <w:rPr>
                <w:rFonts w:ascii="GHEA Grapalat" w:hAnsi="GHEA Grapalat" w:cs="Arial"/>
                <w:bCs/>
                <w:i/>
                <w:sz w:val="20"/>
                <w:szCs w:val="20"/>
              </w:rPr>
            </w:pPr>
          </w:p>
        </w:tc>
      </w:tr>
      <w:tr w:rsidR="00334B2F" w:rsidRPr="00064ADD" w14:paraId="374C4F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677DA7"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35D192D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9B67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3E957375"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FC3BF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3E4422C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7B2B9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455B306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F663B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3D89B2A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CB49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73A2FD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98167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D57BAF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DCF2B4"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0031467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AD15FB"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58222BAB"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99FB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2FD12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F219B6"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2F250A6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A1E6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260455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0E133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81CE4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5CD9D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47CE919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83011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7BBD67F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B563AA"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5822C7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C4A6E8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3E80394B" w14:textId="77777777" w:rsidR="00334B2F" w:rsidRPr="00064ADD" w:rsidRDefault="00334B2F" w:rsidP="00CB0ADE">
            <w:pPr>
              <w:rPr>
                <w:rFonts w:ascii="GHEA Grapalat" w:hAnsi="GHEA Grapalat" w:cs="Arial"/>
                <w:sz w:val="20"/>
                <w:szCs w:val="20"/>
              </w:rPr>
            </w:pPr>
          </w:p>
        </w:tc>
      </w:tr>
      <w:tr w:rsidR="00334B2F" w:rsidRPr="00064ADD" w14:paraId="5E8F7461"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9586109" w14:textId="77777777" w:rsidR="00334B2F" w:rsidRPr="00064ADD" w:rsidRDefault="00334B2F" w:rsidP="00CB0ADE">
            <w:pPr>
              <w:rPr>
                <w:rFonts w:ascii="GHEA Grapalat" w:hAnsi="GHEA Grapalat" w:cs="Arial"/>
                <w:sz w:val="20"/>
                <w:szCs w:val="20"/>
                <w:lang w:val="hy-AM"/>
              </w:rPr>
            </w:pPr>
          </w:p>
        </w:tc>
      </w:tr>
      <w:tr w:rsidR="00334B2F" w:rsidRPr="00064ADD" w14:paraId="31A227B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08C79"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8C9D2A0" w14:textId="77777777" w:rsidR="00334B2F" w:rsidRPr="00064ADD" w:rsidRDefault="00334B2F" w:rsidP="00CB0ADE">
            <w:pPr>
              <w:rPr>
                <w:rFonts w:ascii="GHEA Grapalat" w:hAnsi="GHEA Grapalat" w:cs="Sylfaen"/>
                <w:sz w:val="20"/>
                <w:szCs w:val="20"/>
                <w:lang w:val="ru-RU"/>
              </w:rPr>
            </w:pPr>
          </w:p>
        </w:tc>
      </w:tr>
      <w:tr w:rsidR="00334B2F" w:rsidRPr="00064ADD" w14:paraId="691683C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A0D9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2C483498" w14:textId="77777777" w:rsidR="00334B2F" w:rsidRPr="00064ADD" w:rsidRDefault="00334B2F" w:rsidP="00CB0ADE">
            <w:pPr>
              <w:rPr>
                <w:rFonts w:ascii="GHEA Grapalat" w:hAnsi="GHEA Grapalat" w:cs="Sylfaen"/>
                <w:sz w:val="20"/>
                <w:szCs w:val="20"/>
                <w:lang w:val="hy-AM"/>
              </w:rPr>
            </w:pPr>
          </w:p>
        </w:tc>
      </w:tr>
      <w:tr w:rsidR="00334B2F" w:rsidRPr="00064ADD" w14:paraId="560B360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FCA8452"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7431083" w14:textId="77777777" w:rsidR="00334B2F" w:rsidRPr="00064ADD" w:rsidRDefault="00334B2F" w:rsidP="00CB0ADE">
            <w:pPr>
              <w:rPr>
                <w:rFonts w:ascii="GHEA Grapalat" w:hAnsi="GHEA Grapalat" w:cs="Sylfaen"/>
                <w:sz w:val="20"/>
                <w:szCs w:val="20"/>
              </w:rPr>
            </w:pPr>
          </w:p>
          <w:p w14:paraId="22DD3973"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BF1ABAC" w14:textId="77777777" w:rsidR="00334B2F" w:rsidRPr="00064ADD" w:rsidRDefault="00334B2F" w:rsidP="00CB0ADE">
            <w:pPr>
              <w:rPr>
                <w:rFonts w:ascii="GHEA Grapalat" w:hAnsi="GHEA Grapalat" w:cs="Tahoma"/>
                <w:color w:val="000000"/>
                <w:sz w:val="20"/>
                <w:szCs w:val="20"/>
              </w:rPr>
            </w:pPr>
          </w:p>
          <w:p w14:paraId="2153B67C" w14:textId="77777777" w:rsidR="00334B2F" w:rsidRPr="00064ADD" w:rsidRDefault="00334B2F" w:rsidP="00CB0ADE">
            <w:pPr>
              <w:rPr>
                <w:rFonts w:ascii="GHEA Grapalat" w:hAnsi="GHEA Grapalat" w:cs="Sylfaen"/>
                <w:sz w:val="20"/>
                <w:szCs w:val="20"/>
              </w:rPr>
            </w:pPr>
          </w:p>
          <w:p w14:paraId="238C7416"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4E3CF1" w14:textId="77777777" w:rsidR="00334B2F" w:rsidRPr="00064ADD" w:rsidRDefault="00334B2F" w:rsidP="00CB0ADE">
            <w:pPr>
              <w:rPr>
                <w:rFonts w:ascii="GHEA Grapalat" w:hAnsi="GHEA Grapalat" w:cs="Sylfaen"/>
                <w:sz w:val="20"/>
                <w:szCs w:val="20"/>
              </w:rPr>
            </w:pPr>
          </w:p>
          <w:p w14:paraId="7A84D84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556AA0E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76AC31F5"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70574FF"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3766312E" w14:textId="77777777" w:rsidR="00334B2F" w:rsidRPr="00064ADD" w:rsidRDefault="00334B2F" w:rsidP="00CB0ADE">
            <w:pPr>
              <w:jc w:val="right"/>
              <w:rPr>
                <w:rFonts w:ascii="GHEA Grapalat" w:hAnsi="GHEA Grapalat" w:cs="Sylfaen"/>
                <w:sz w:val="20"/>
                <w:szCs w:val="20"/>
              </w:rPr>
            </w:pPr>
          </w:p>
          <w:p w14:paraId="667983AE"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BD9F79" w14:textId="77777777" w:rsidR="00334B2F" w:rsidRPr="00064ADD" w:rsidRDefault="00334B2F" w:rsidP="00CB0ADE">
            <w:pPr>
              <w:jc w:val="right"/>
              <w:rPr>
                <w:rFonts w:ascii="GHEA Grapalat" w:hAnsi="GHEA Grapalat" w:cs="Tahoma"/>
                <w:color w:val="000000"/>
                <w:sz w:val="20"/>
                <w:szCs w:val="20"/>
              </w:rPr>
            </w:pPr>
          </w:p>
          <w:p w14:paraId="2B9BC910" w14:textId="77777777" w:rsidR="00334B2F" w:rsidRPr="00064ADD" w:rsidRDefault="00334B2F" w:rsidP="00CB0ADE">
            <w:pPr>
              <w:jc w:val="right"/>
              <w:rPr>
                <w:rFonts w:ascii="GHEA Grapalat" w:hAnsi="GHEA Grapalat" w:cs="Tahoma"/>
                <w:color w:val="000000"/>
                <w:sz w:val="20"/>
                <w:szCs w:val="20"/>
              </w:rPr>
            </w:pPr>
          </w:p>
          <w:p w14:paraId="127D3811"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8DCA210" w14:textId="77777777" w:rsidR="00334B2F" w:rsidRPr="00064ADD" w:rsidRDefault="00334B2F" w:rsidP="00CB0ADE">
            <w:pPr>
              <w:jc w:val="right"/>
              <w:rPr>
                <w:rFonts w:ascii="GHEA Grapalat" w:hAnsi="GHEA Grapalat" w:cs="Sylfaen"/>
                <w:sz w:val="20"/>
                <w:szCs w:val="20"/>
              </w:rPr>
            </w:pPr>
          </w:p>
          <w:p w14:paraId="7342415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4FD268CC" w14:textId="77777777" w:rsidR="00334B2F" w:rsidRPr="00064ADD" w:rsidRDefault="00334B2F" w:rsidP="00CB0ADE">
            <w:pPr>
              <w:jc w:val="right"/>
              <w:rPr>
                <w:rFonts w:ascii="GHEA Grapalat" w:hAnsi="GHEA Grapalat" w:cs="Sylfaen"/>
                <w:sz w:val="20"/>
                <w:szCs w:val="20"/>
              </w:rPr>
            </w:pPr>
          </w:p>
        </w:tc>
      </w:tr>
      <w:tr w:rsidR="00334B2F" w:rsidRPr="00064ADD" w14:paraId="4C981FFD"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7253F55"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3AFB529B"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69CDD06"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5AD80B6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D3AD2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44A48F4D" w14:textId="77777777" w:rsidR="00334B2F" w:rsidRPr="00064ADD" w:rsidRDefault="00334B2F" w:rsidP="00CB0ADE">
            <w:pPr>
              <w:rPr>
                <w:rFonts w:ascii="GHEA Grapalat" w:hAnsi="GHEA Grapalat" w:cs="Tahoma"/>
                <w:color w:val="000000"/>
                <w:sz w:val="20"/>
                <w:szCs w:val="20"/>
              </w:rPr>
            </w:pPr>
          </w:p>
          <w:p w14:paraId="781A572F"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8F9A9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112A57B8" w14:textId="77777777" w:rsidR="00334B2F" w:rsidRPr="00064ADD" w:rsidRDefault="00334B2F" w:rsidP="00CB0ADE">
            <w:pPr>
              <w:jc w:val="right"/>
              <w:rPr>
                <w:rFonts w:ascii="GHEA Grapalat" w:hAnsi="GHEA Grapalat" w:cs="Tahoma"/>
                <w:color w:val="000000"/>
                <w:sz w:val="20"/>
                <w:szCs w:val="20"/>
              </w:rPr>
            </w:pPr>
          </w:p>
          <w:p w14:paraId="2073DE8D" w14:textId="77777777" w:rsidR="00334B2F" w:rsidRPr="00064ADD" w:rsidRDefault="00334B2F" w:rsidP="00CB0ADE">
            <w:pPr>
              <w:jc w:val="right"/>
              <w:rPr>
                <w:rFonts w:ascii="GHEA Grapalat" w:hAnsi="GHEA Grapalat" w:cs="Tahoma"/>
                <w:color w:val="000000"/>
                <w:sz w:val="20"/>
                <w:szCs w:val="20"/>
              </w:rPr>
            </w:pPr>
          </w:p>
          <w:p w14:paraId="182D7D40"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242AB24E"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5071AB4" w14:textId="77777777" w:rsidR="00334B2F" w:rsidRPr="00064ADD" w:rsidRDefault="00334B2F" w:rsidP="00CB0ADE">
            <w:pPr>
              <w:jc w:val="right"/>
              <w:rPr>
                <w:rFonts w:ascii="GHEA Grapalat" w:hAnsi="GHEA Grapalat" w:cs="Arial"/>
                <w:sz w:val="20"/>
                <w:szCs w:val="20"/>
                <w:lang w:val="hy-AM"/>
              </w:rPr>
            </w:pPr>
          </w:p>
        </w:tc>
      </w:tr>
      <w:tr w:rsidR="00334B2F" w:rsidRPr="00064ADD" w14:paraId="450892C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101A62"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1BD0E38A" w14:textId="77777777" w:rsidR="00334B2F" w:rsidRPr="00064ADD" w:rsidRDefault="00334B2F" w:rsidP="00CB0ADE">
            <w:pPr>
              <w:rPr>
                <w:rFonts w:ascii="GHEA Grapalat" w:hAnsi="GHEA Grapalat" w:cs="Sylfaen"/>
                <w:sz w:val="20"/>
                <w:szCs w:val="20"/>
              </w:rPr>
            </w:pPr>
          </w:p>
          <w:p w14:paraId="37B5F8FB" w14:textId="77777777" w:rsidR="00334B2F" w:rsidRPr="00064ADD" w:rsidRDefault="00334B2F" w:rsidP="00CB0ADE">
            <w:pPr>
              <w:rPr>
                <w:rFonts w:ascii="GHEA Grapalat" w:hAnsi="GHEA Grapalat" w:cs="Sylfaen"/>
                <w:sz w:val="20"/>
                <w:szCs w:val="20"/>
              </w:rPr>
            </w:pPr>
          </w:p>
          <w:p w14:paraId="5B1D897A"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172FF46D" w14:textId="77777777" w:rsidR="00334B2F" w:rsidRPr="00064ADD" w:rsidRDefault="00334B2F" w:rsidP="00CB0ADE">
            <w:pPr>
              <w:rPr>
                <w:rFonts w:ascii="GHEA Grapalat" w:hAnsi="GHEA Grapalat" w:cs="Sylfaen"/>
                <w:sz w:val="20"/>
                <w:szCs w:val="20"/>
              </w:rPr>
            </w:pPr>
          </w:p>
          <w:p w14:paraId="25C0AAA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6B6087B6"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1433B4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3B466E8F" w14:textId="77777777" w:rsidR="00334B2F" w:rsidRPr="00064ADD" w:rsidRDefault="00334B2F" w:rsidP="00CB0ADE">
            <w:pPr>
              <w:rPr>
                <w:rFonts w:ascii="GHEA Grapalat" w:hAnsi="GHEA Grapalat" w:cs="Sylfaen"/>
                <w:sz w:val="20"/>
                <w:szCs w:val="20"/>
              </w:rPr>
            </w:pPr>
          </w:p>
          <w:p w14:paraId="180C34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741105A"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61D1441" w14:textId="77777777" w:rsidR="00334B2F" w:rsidRPr="00064ADD" w:rsidRDefault="00334B2F" w:rsidP="00CB0ADE">
            <w:pPr>
              <w:rPr>
                <w:rFonts w:ascii="GHEA Grapalat" w:hAnsi="GHEA Grapalat" w:cs="Sylfaen"/>
                <w:color w:val="000000"/>
                <w:sz w:val="20"/>
                <w:szCs w:val="20"/>
              </w:rPr>
            </w:pPr>
          </w:p>
          <w:p w14:paraId="249EC700" w14:textId="77777777" w:rsidR="00334B2F" w:rsidRPr="00064ADD" w:rsidRDefault="00334B2F" w:rsidP="00CB0ADE">
            <w:pPr>
              <w:rPr>
                <w:rFonts w:ascii="GHEA Grapalat" w:hAnsi="GHEA Grapalat" w:cs="Sylfaen"/>
                <w:sz w:val="20"/>
                <w:szCs w:val="20"/>
              </w:rPr>
            </w:pPr>
          </w:p>
          <w:p w14:paraId="7A45061D" w14:textId="77777777" w:rsidR="00334B2F" w:rsidRPr="00064ADD" w:rsidRDefault="00334B2F" w:rsidP="00CB0ADE">
            <w:pPr>
              <w:jc w:val="right"/>
              <w:rPr>
                <w:rFonts w:ascii="GHEA Grapalat" w:hAnsi="GHEA Grapalat" w:cs="Arial"/>
                <w:sz w:val="20"/>
                <w:szCs w:val="20"/>
              </w:rPr>
            </w:pPr>
          </w:p>
        </w:tc>
      </w:tr>
    </w:tbl>
    <w:p w14:paraId="74F49D82"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74B78AA"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560F616"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CD8C27"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F8665B1"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F839F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AD4FD45"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2805048D"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682A8275" w14:textId="77777777" w:rsidTr="00CB0ADE">
        <w:tc>
          <w:tcPr>
            <w:tcW w:w="720" w:type="dxa"/>
            <w:tcBorders>
              <w:top w:val="single" w:sz="4" w:space="0" w:color="auto"/>
              <w:left w:val="single" w:sz="4" w:space="0" w:color="auto"/>
              <w:bottom w:val="single" w:sz="4" w:space="0" w:color="auto"/>
              <w:right w:val="single" w:sz="4" w:space="0" w:color="auto"/>
            </w:tcBorders>
          </w:tcPr>
          <w:p w14:paraId="638C6FCF"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DAA493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8C6B358"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69DB08F0"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F2D474"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8CD23E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0E6625A"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6157FAF3"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07431778"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E80C3E"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22DB25CE" w14:textId="77777777" w:rsidTr="00CB0ADE">
        <w:tc>
          <w:tcPr>
            <w:tcW w:w="720" w:type="dxa"/>
            <w:tcBorders>
              <w:top w:val="single" w:sz="4" w:space="0" w:color="auto"/>
              <w:left w:val="single" w:sz="4" w:space="0" w:color="auto"/>
              <w:bottom w:val="single" w:sz="4" w:space="0" w:color="auto"/>
              <w:right w:val="single" w:sz="4" w:space="0" w:color="auto"/>
            </w:tcBorders>
          </w:tcPr>
          <w:p w14:paraId="41DBBDD6"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60E93D5"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84A2B19"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06413F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A5E687B"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7947B158" w14:textId="77777777" w:rsidTr="00CB0ADE">
        <w:tc>
          <w:tcPr>
            <w:tcW w:w="720" w:type="dxa"/>
            <w:tcBorders>
              <w:top w:val="single" w:sz="4" w:space="0" w:color="auto"/>
              <w:left w:val="single" w:sz="4" w:space="0" w:color="auto"/>
              <w:bottom w:val="single" w:sz="4" w:space="0" w:color="auto"/>
              <w:right w:val="single" w:sz="4" w:space="0" w:color="auto"/>
            </w:tcBorders>
          </w:tcPr>
          <w:p w14:paraId="4C46119F"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71EED0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87837C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01A2E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4D2E2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51FDD88F" w14:textId="77777777" w:rsidTr="00CB0ADE">
        <w:tc>
          <w:tcPr>
            <w:tcW w:w="720" w:type="dxa"/>
            <w:tcBorders>
              <w:top w:val="single" w:sz="4" w:space="0" w:color="auto"/>
              <w:left w:val="single" w:sz="4" w:space="0" w:color="auto"/>
              <w:bottom w:val="single" w:sz="4" w:space="0" w:color="auto"/>
              <w:right w:val="single" w:sz="4" w:space="0" w:color="auto"/>
            </w:tcBorders>
          </w:tcPr>
          <w:p w14:paraId="4E6B784D"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BF2FB37"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9C2D4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818410"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B4250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2245DD9E" w14:textId="77777777" w:rsidTr="00CB0ADE">
        <w:tc>
          <w:tcPr>
            <w:tcW w:w="720" w:type="dxa"/>
            <w:tcBorders>
              <w:top w:val="single" w:sz="4" w:space="0" w:color="auto"/>
              <w:left w:val="single" w:sz="4" w:space="0" w:color="auto"/>
              <w:bottom w:val="single" w:sz="4" w:space="0" w:color="auto"/>
              <w:right w:val="single" w:sz="4" w:space="0" w:color="auto"/>
            </w:tcBorders>
          </w:tcPr>
          <w:p w14:paraId="1269BD52"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D909E52"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0169E1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B73D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8586570"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2383B3F"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23DA319D" w14:textId="77777777" w:rsidTr="00CB0ADE">
        <w:tc>
          <w:tcPr>
            <w:tcW w:w="720" w:type="dxa"/>
            <w:tcBorders>
              <w:top w:val="single" w:sz="4" w:space="0" w:color="auto"/>
              <w:left w:val="single" w:sz="4" w:space="0" w:color="auto"/>
              <w:bottom w:val="single" w:sz="4" w:space="0" w:color="auto"/>
              <w:right w:val="single" w:sz="4" w:space="0" w:color="auto"/>
            </w:tcBorders>
          </w:tcPr>
          <w:p w14:paraId="6D53C84B"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37D38A"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2BB3D5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2DBF4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A10AE8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D049523"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31476BE" w14:textId="77777777" w:rsidTr="00CB0ADE">
        <w:tc>
          <w:tcPr>
            <w:tcW w:w="720" w:type="dxa"/>
            <w:tcBorders>
              <w:top w:val="single" w:sz="4" w:space="0" w:color="auto"/>
              <w:left w:val="single" w:sz="4" w:space="0" w:color="auto"/>
              <w:bottom w:val="single" w:sz="4" w:space="0" w:color="auto"/>
              <w:right w:val="single" w:sz="4" w:space="0" w:color="auto"/>
            </w:tcBorders>
          </w:tcPr>
          <w:p w14:paraId="04AE1BF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673BAF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D815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CC408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2D3D16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B8BB3A6" w14:textId="77777777" w:rsidTr="00CB0ADE">
        <w:tc>
          <w:tcPr>
            <w:tcW w:w="720" w:type="dxa"/>
            <w:tcBorders>
              <w:top w:val="single" w:sz="4" w:space="0" w:color="auto"/>
              <w:left w:val="single" w:sz="4" w:space="0" w:color="auto"/>
              <w:bottom w:val="single" w:sz="4" w:space="0" w:color="auto"/>
              <w:right w:val="single" w:sz="4" w:space="0" w:color="auto"/>
            </w:tcBorders>
          </w:tcPr>
          <w:p w14:paraId="131C1E3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BFB7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DE28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44D1D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633D17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CF8B02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32ECF0BF" w14:textId="77777777" w:rsidTr="00CB0ADE">
        <w:tc>
          <w:tcPr>
            <w:tcW w:w="720" w:type="dxa"/>
            <w:tcBorders>
              <w:top w:val="single" w:sz="4" w:space="0" w:color="auto"/>
              <w:left w:val="single" w:sz="4" w:space="0" w:color="auto"/>
              <w:bottom w:val="single" w:sz="4" w:space="0" w:color="auto"/>
              <w:right w:val="single" w:sz="4" w:space="0" w:color="auto"/>
            </w:tcBorders>
          </w:tcPr>
          <w:p w14:paraId="0977A0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D45D32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0AC21A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371B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DDBDF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70DAE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29D97574" w14:textId="77777777" w:rsidTr="00CB0ADE">
        <w:tc>
          <w:tcPr>
            <w:tcW w:w="720" w:type="dxa"/>
            <w:tcBorders>
              <w:top w:val="single" w:sz="4" w:space="0" w:color="auto"/>
              <w:left w:val="single" w:sz="4" w:space="0" w:color="auto"/>
              <w:bottom w:val="single" w:sz="4" w:space="0" w:color="auto"/>
              <w:right w:val="single" w:sz="4" w:space="0" w:color="auto"/>
            </w:tcBorders>
          </w:tcPr>
          <w:p w14:paraId="46DC8D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2797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7F95E1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9B4E4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517D7C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EBDFE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00670D68" w14:textId="77777777" w:rsidTr="00CB0ADE">
        <w:tc>
          <w:tcPr>
            <w:tcW w:w="720" w:type="dxa"/>
            <w:tcBorders>
              <w:top w:val="single" w:sz="4" w:space="0" w:color="auto"/>
              <w:left w:val="single" w:sz="4" w:space="0" w:color="auto"/>
              <w:bottom w:val="single" w:sz="4" w:space="0" w:color="auto"/>
              <w:right w:val="single" w:sz="4" w:space="0" w:color="auto"/>
            </w:tcBorders>
          </w:tcPr>
          <w:p w14:paraId="167BADC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1C635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BF045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996B5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B7CCB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1352F5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4700519" w14:textId="77777777" w:rsidTr="00CB0ADE">
        <w:tc>
          <w:tcPr>
            <w:tcW w:w="720" w:type="dxa"/>
            <w:tcBorders>
              <w:top w:val="single" w:sz="4" w:space="0" w:color="auto"/>
              <w:left w:val="single" w:sz="4" w:space="0" w:color="auto"/>
              <w:bottom w:val="single" w:sz="4" w:space="0" w:color="auto"/>
              <w:right w:val="single" w:sz="4" w:space="0" w:color="auto"/>
            </w:tcBorders>
          </w:tcPr>
          <w:p w14:paraId="0C7A039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FE92D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F7C8D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05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1E6D6332"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832D5C"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6BB240D3" w14:textId="77777777" w:rsidTr="00CB0ADE">
        <w:tc>
          <w:tcPr>
            <w:tcW w:w="720" w:type="dxa"/>
            <w:tcBorders>
              <w:top w:val="single" w:sz="4" w:space="0" w:color="auto"/>
              <w:left w:val="single" w:sz="4" w:space="0" w:color="auto"/>
              <w:bottom w:val="single" w:sz="4" w:space="0" w:color="auto"/>
              <w:right w:val="single" w:sz="4" w:space="0" w:color="auto"/>
            </w:tcBorders>
          </w:tcPr>
          <w:p w14:paraId="088098C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70E39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DD778D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437B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DF689F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618AD0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6FDCE3AD" w14:textId="77777777" w:rsidTr="00CB0ADE">
        <w:tc>
          <w:tcPr>
            <w:tcW w:w="720" w:type="dxa"/>
            <w:tcBorders>
              <w:top w:val="single" w:sz="4" w:space="0" w:color="auto"/>
              <w:left w:val="single" w:sz="4" w:space="0" w:color="auto"/>
              <w:bottom w:val="single" w:sz="4" w:space="0" w:color="auto"/>
              <w:right w:val="single" w:sz="4" w:space="0" w:color="auto"/>
            </w:tcBorders>
          </w:tcPr>
          <w:p w14:paraId="306DDE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20589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97B41E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9C775D"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59C14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4D0654" w14:textId="77777777" w:rsidTr="00CB0ADE">
        <w:tc>
          <w:tcPr>
            <w:tcW w:w="720" w:type="dxa"/>
            <w:tcBorders>
              <w:top w:val="single" w:sz="4" w:space="0" w:color="auto"/>
              <w:left w:val="single" w:sz="4" w:space="0" w:color="auto"/>
              <w:bottom w:val="single" w:sz="4" w:space="0" w:color="auto"/>
              <w:right w:val="single" w:sz="4" w:space="0" w:color="auto"/>
            </w:tcBorders>
          </w:tcPr>
          <w:p w14:paraId="08175A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2F908D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6D42BF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78E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0377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0A683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E448D2B" w14:textId="77777777" w:rsidTr="00CB0ADE">
        <w:tc>
          <w:tcPr>
            <w:tcW w:w="720" w:type="dxa"/>
            <w:tcBorders>
              <w:top w:val="single" w:sz="4" w:space="0" w:color="auto"/>
              <w:left w:val="single" w:sz="4" w:space="0" w:color="auto"/>
              <w:bottom w:val="single" w:sz="4" w:space="0" w:color="auto"/>
              <w:right w:val="single" w:sz="4" w:space="0" w:color="auto"/>
            </w:tcBorders>
          </w:tcPr>
          <w:p w14:paraId="0EF8CA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97FCE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21FC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DE7AC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BE0D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CFA6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BA3BFF" w14:paraId="09FFE06C" w14:textId="77777777" w:rsidTr="00CB0ADE">
        <w:tc>
          <w:tcPr>
            <w:tcW w:w="720" w:type="dxa"/>
            <w:tcBorders>
              <w:top w:val="single" w:sz="4" w:space="0" w:color="auto"/>
              <w:left w:val="single" w:sz="4" w:space="0" w:color="auto"/>
              <w:bottom w:val="single" w:sz="4" w:space="0" w:color="auto"/>
              <w:right w:val="single" w:sz="4" w:space="0" w:color="auto"/>
            </w:tcBorders>
          </w:tcPr>
          <w:p w14:paraId="06E888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1CF6D4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DA0D567"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278D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1E6309B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877E1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23A38AEC" w14:textId="77777777" w:rsidTr="00CB0ADE">
        <w:tc>
          <w:tcPr>
            <w:tcW w:w="720" w:type="dxa"/>
            <w:tcBorders>
              <w:top w:val="single" w:sz="4" w:space="0" w:color="auto"/>
              <w:left w:val="single" w:sz="4" w:space="0" w:color="auto"/>
              <w:bottom w:val="single" w:sz="4" w:space="0" w:color="auto"/>
              <w:right w:val="single" w:sz="4" w:space="0" w:color="auto"/>
            </w:tcBorders>
          </w:tcPr>
          <w:p w14:paraId="385148C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161E75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3F3C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9199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72724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BA3BFF" w14:paraId="5FA8945A" w14:textId="77777777" w:rsidTr="00CB0ADE">
        <w:tc>
          <w:tcPr>
            <w:tcW w:w="720" w:type="dxa"/>
            <w:tcBorders>
              <w:top w:val="single" w:sz="4" w:space="0" w:color="auto"/>
              <w:left w:val="single" w:sz="4" w:space="0" w:color="auto"/>
              <w:bottom w:val="single" w:sz="4" w:space="0" w:color="auto"/>
              <w:right w:val="single" w:sz="4" w:space="0" w:color="auto"/>
            </w:tcBorders>
          </w:tcPr>
          <w:p w14:paraId="5415388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D2687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A19FE8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45AA0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59992F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515FE30F" w14:textId="77777777" w:rsidTr="00CB0ADE">
        <w:tc>
          <w:tcPr>
            <w:tcW w:w="720" w:type="dxa"/>
            <w:tcBorders>
              <w:top w:val="single" w:sz="4" w:space="0" w:color="auto"/>
              <w:left w:val="single" w:sz="4" w:space="0" w:color="auto"/>
              <w:bottom w:val="single" w:sz="4" w:space="0" w:color="auto"/>
              <w:right w:val="single" w:sz="4" w:space="0" w:color="auto"/>
            </w:tcBorders>
          </w:tcPr>
          <w:p w14:paraId="615033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CD40060"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C1F45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A81BC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A3F3D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2429A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BA3BFF" w14:paraId="1D4CA501" w14:textId="77777777" w:rsidTr="00CB0ADE">
        <w:tc>
          <w:tcPr>
            <w:tcW w:w="720" w:type="dxa"/>
            <w:tcBorders>
              <w:top w:val="single" w:sz="4" w:space="0" w:color="auto"/>
              <w:left w:val="single" w:sz="4" w:space="0" w:color="auto"/>
              <w:bottom w:val="single" w:sz="4" w:space="0" w:color="auto"/>
              <w:right w:val="single" w:sz="4" w:space="0" w:color="auto"/>
            </w:tcBorders>
          </w:tcPr>
          <w:p w14:paraId="66969109"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946F743"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2889B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D0FF1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5D64AF3"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19063E6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F9474A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27240D22" w14:textId="77777777" w:rsidTr="00CB0ADE">
        <w:tc>
          <w:tcPr>
            <w:tcW w:w="720" w:type="dxa"/>
            <w:tcBorders>
              <w:top w:val="single" w:sz="4" w:space="0" w:color="auto"/>
              <w:left w:val="single" w:sz="4" w:space="0" w:color="auto"/>
              <w:bottom w:val="single" w:sz="4" w:space="0" w:color="auto"/>
              <w:right w:val="single" w:sz="4" w:space="0" w:color="auto"/>
            </w:tcBorders>
          </w:tcPr>
          <w:p w14:paraId="2062EBE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E0012B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3DBF47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53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2A0B6AF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1312E3C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6B98B5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BA3BFF" w14:paraId="27FD7DBA" w14:textId="77777777" w:rsidTr="00CB0ADE">
        <w:tc>
          <w:tcPr>
            <w:tcW w:w="720" w:type="dxa"/>
            <w:tcBorders>
              <w:top w:val="single" w:sz="4" w:space="0" w:color="auto"/>
              <w:left w:val="single" w:sz="4" w:space="0" w:color="auto"/>
              <w:bottom w:val="single" w:sz="4" w:space="0" w:color="auto"/>
              <w:right w:val="single" w:sz="4" w:space="0" w:color="auto"/>
            </w:tcBorders>
          </w:tcPr>
          <w:p w14:paraId="2D189A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EB45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CEE5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4FFE5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EDD2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624253B"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3B5449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3C152DF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39075A2" w14:textId="77777777" w:rsidR="00334B2F" w:rsidRPr="00064ADD" w:rsidRDefault="00334B2F" w:rsidP="00CB0ADE">
            <w:pPr>
              <w:jc w:val="center"/>
              <w:rPr>
                <w:rFonts w:ascii="GHEA Grapalat" w:hAnsi="GHEA Grapalat"/>
                <w:sz w:val="20"/>
                <w:szCs w:val="20"/>
                <w:lang w:val="hy-AM"/>
              </w:rPr>
            </w:pPr>
          </w:p>
        </w:tc>
      </w:tr>
      <w:tr w:rsidR="00334B2F" w:rsidRPr="00BA3BFF" w14:paraId="0C54EDC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2CD130D"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060A2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6404A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7FB61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D792EC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D045864"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ABFD4D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30E45937" w14:textId="77777777" w:rsidTr="00CB0ADE">
        <w:tc>
          <w:tcPr>
            <w:tcW w:w="720" w:type="dxa"/>
            <w:tcBorders>
              <w:top w:val="single" w:sz="4" w:space="0" w:color="auto"/>
              <w:left w:val="single" w:sz="4" w:space="0" w:color="auto"/>
              <w:bottom w:val="single" w:sz="4" w:space="0" w:color="auto"/>
              <w:right w:val="single" w:sz="4" w:space="0" w:color="auto"/>
            </w:tcBorders>
          </w:tcPr>
          <w:p w14:paraId="3132FBE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F6BC7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A9CCA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1CA9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0A9EE83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3E7A3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5C6734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33F71C4"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3FC3D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ECD548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3119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749F0A5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45D952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52F233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21645EA" w14:textId="77777777" w:rsidTr="00CB0ADE">
        <w:tc>
          <w:tcPr>
            <w:tcW w:w="720" w:type="dxa"/>
            <w:tcBorders>
              <w:top w:val="single" w:sz="4" w:space="0" w:color="auto"/>
              <w:left w:val="single" w:sz="4" w:space="0" w:color="auto"/>
              <w:bottom w:val="single" w:sz="4" w:space="0" w:color="auto"/>
              <w:right w:val="single" w:sz="4" w:space="0" w:color="auto"/>
            </w:tcBorders>
          </w:tcPr>
          <w:p w14:paraId="7E614F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644EE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8FB9D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863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1610C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3327744" w14:textId="77777777" w:rsidR="00334B2F" w:rsidRPr="00064ADD" w:rsidRDefault="00334B2F" w:rsidP="00CB0ADE">
            <w:pPr>
              <w:jc w:val="center"/>
              <w:rPr>
                <w:rFonts w:ascii="GHEA Grapalat" w:hAnsi="GHEA Grapalat"/>
                <w:sz w:val="20"/>
                <w:szCs w:val="20"/>
              </w:rPr>
            </w:pPr>
          </w:p>
        </w:tc>
      </w:tr>
      <w:tr w:rsidR="00334B2F" w:rsidRPr="00064ADD" w14:paraId="785477A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851686"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BDD77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CFFC0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2371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088991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65ED7D" w14:textId="77777777" w:rsidR="00334B2F" w:rsidRPr="00064ADD" w:rsidRDefault="00334B2F" w:rsidP="00CB0ADE">
            <w:pPr>
              <w:jc w:val="center"/>
              <w:rPr>
                <w:rFonts w:ascii="GHEA Grapalat" w:hAnsi="GHEA Grapalat"/>
                <w:sz w:val="20"/>
                <w:szCs w:val="20"/>
              </w:rPr>
            </w:pPr>
          </w:p>
        </w:tc>
      </w:tr>
      <w:tr w:rsidR="00334B2F" w:rsidRPr="00064ADD" w14:paraId="436B0EB2" w14:textId="77777777" w:rsidTr="00CB0ADE">
        <w:tc>
          <w:tcPr>
            <w:tcW w:w="720" w:type="dxa"/>
            <w:tcBorders>
              <w:top w:val="single" w:sz="4" w:space="0" w:color="auto"/>
              <w:left w:val="single" w:sz="4" w:space="0" w:color="auto"/>
              <w:bottom w:val="single" w:sz="4" w:space="0" w:color="auto"/>
              <w:right w:val="single" w:sz="4" w:space="0" w:color="auto"/>
            </w:tcBorders>
          </w:tcPr>
          <w:p w14:paraId="5B7E1D3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3312E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2691EE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D36ED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7B500F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975B344" w14:textId="77777777" w:rsidR="00334B2F" w:rsidRPr="00064ADD" w:rsidRDefault="00334B2F" w:rsidP="00CB0ADE">
            <w:pPr>
              <w:jc w:val="center"/>
              <w:rPr>
                <w:rFonts w:ascii="GHEA Grapalat" w:hAnsi="GHEA Grapalat"/>
                <w:sz w:val="20"/>
                <w:szCs w:val="20"/>
              </w:rPr>
            </w:pPr>
          </w:p>
        </w:tc>
      </w:tr>
      <w:tr w:rsidR="00334B2F" w:rsidRPr="00064ADD" w14:paraId="56EFAF19" w14:textId="77777777" w:rsidTr="00CB0ADE">
        <w:tc>
          <w:tcPr>
            <w:tcW w:w="720" w:type="dxa"/>
            <w:tcBorders>
              <w:top w:val="single" w:sz="4" w:space="0" w:color="auto"/>
              <w:left w:val="single" w:sz="4" w:space="0" w:color="auto"/>
              <w:bottom w:val="single" w:sz="4" w:space="0" w:color="auto"/>
              <w:right w:val="single" w:sz="4" w:space="0" w:color="auto"/>
            </w:tcBorders>
          </w:tcPr>
          <w:p w14:paraId="7D1F98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1A3A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3643A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1CF760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EEFC22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F77927" w14:textId="77777777" w:rsidR="00334B2F" w:rsidRPr="00064ADD" w:rsidRDefault="00334B2F" w:rsidP="00CB0ADE">
            <w:pPr>
              <w:jc w:val="center"/>
              <w:rPr>
                <w:rFonts w:ascii="GHEA Grapalat" w:hAnsi="GHEA Grapalat"/>
                <w:sz w:val="20"/>
                <w:szCs w:val="20"/>
              </w:rPr>
            </w:pPr>
          </w:p>
        </w:tc>
      </w:tr>
      <w:tr w:rsidR="00334B2F" w:rsidRPr="00064ADD" w14:paraId="6DBF7243" w14:textId="77777777" w:rsidTr="00CB0ADE">
        <w:tc>
          <w:tcPr>
            <w:tcW w:w="720" w:type="dxa"/>
            <w:tcBorders>
              <w:top w:val="single" w:sz="4" w:space="0" w:color="auto"/>
              <w:left w:val="single" w:sz="4" w:space="0" w:color="auto"/>
              <w:bottom w:val="single" w:sz="4" w:space="0" w:color="auto"/>
              <w:right w:val="single" w:sz="4" w:space="0" w:color="auto"/>
            </w:tcBorders>
          </w:tcPr>
          <w:p w14:paraId="441D3B6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07DD3A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62CE48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348512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685F43C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B70820" w14:textId="77777777" w:rsidR="00334B2F" w:rsidRPr="00064ADD" w:rsidRDefault="00334B2F" w:rsidP="00CB0ADE">
            <w:pPr>
              <w:jc w:val="center"/>
              <w:rPr>
                <w:rFonts w:ascii="GHEA Grapalat" w:hAnsi="GHEA Grapalat"/>
                <w:sz w:val="20"/>
                <w:szCs w:val="20"/>
              </w:rPr>
            </w:pPr>
          </w:p>
        </w:tc>
      </w:tr>
      <w:tr w:rsidR="00334B2F" w:rsidRPr="00064ADD" w14:paraId="21933165" w14:textId="77777777" w:rsidTr="00CB0ADE">
        <w:tc>
          <w:tcPr>
            <w:tcW w:w="720" w:type="dxa"/>
            <w:tcBorders>
              <w:top w:val="single" w:sz="4" w:space="0" w:color="auto"/>
              <w:left w:val="single" w:sz="4" w:space="0" w:color="auto"/>
              <w:bottom w:val="single" w:sz="4" w:space="0" w:color="auto"/>
              <w:right w:val="single" w:sz="4" w:space="0" w:color="auto"/>
            </w:tcBorders>
          </w:tcPr>
          <w:p w14:paraId="648F6E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D9C541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521D3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36B4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5BC881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60CBBF3" w14:textId="77777777" w:rsidR="00334B2F" w:rsidRPr="00064ADD" w:rsidRDefault="00334B2F" w:rsidP="00CB0ADE">
            <w:pPr>
              <w:jc w:val="center"/>
              <w:rPr>
                <w:rFonts w:ascii="GHEA Grapalat" w:hAnsi="GHEA Grapalat"/>
                <w:sz w:val="20"/>
                <w:szCs w:val="20"/>
              </w:rPr>
            </w:pPr>
          </w:p>
        </w:tc>
      </w:tr>
    </w:tbl>
    <w:p w14:paraId="26DABA8C" w14:textId="77777777" w:rsidR="00334B2F" w:rsidRPr="00064ADD" w:rsidRDefault="00334B2F" w:rsidP="00334B2F">
      <w:pPr>
        <w:pStyle w:val="a3"/>
        <w:jc w:val="right"/>
        <w:rPr>
          <w:rFonts w:ascii="GHEA Grapalat" w:hAnsi="GHEA Grapalat" w:cs="Sylfaen"/>
          <w:i w:val="0"/>
          <w:lang w:val="en-US"/>
        </w:rPr>
      </w:pPr>
    </w:p>
    <w:p w14:paraId="303351F2" w14:textId="77777777" w:rsidR="00334B2F" w:rsidRPr="00064ADD" w:rsidRDefault="00334B2F" w:rsidP="00334B2F">
      <w:pPr>
        <w:pStyle w:val="a3"/>
        <w:jc w:val="right"/>
        <w:rPr>
          <w:rFonts w:ascii="GHEA Grapalat" w:hAnsi="GHEA Grapalat" w:cs="Sylfaen"/>
          <w:i w:val="0"/>
          <w:lang w:val="en-US"/>
        </w:rPr>
      </w:pPr>
    </w:p>
    <w:p w14:paraId="3BDB7686" w14:textId="77777777" w:rsidR="00334B2F" w:rsidRPr="00064ADD" w:rsidRDefault="00334B2F" w:rsidP="00334B2F">
      <w:pPr>
        <w:pStyle w:val="a3"/>
        <w:jc w:val="right"/>
        <w:rPr>
          <w:rFonts w:ascii="GHEA Grapalat" w:hAnsi="GHEA Grapalat" w:cs="Sylfaen"/>
          <w:i w:val="0"/>
          <w:lang w:val="en-US"/>
        </w:rPr>
      </w:pPr>
    </w:p>
    <w:p w14:paraId="6D5EC2B3" w14:textId="77777777" w:rsidR="00334B2F" w:rsidRPr="00064ADD" w:rsidRDefault="00334B2F" w:rsidP="00334B2F">
      <w:pPr>
        <w:pStyle w:val="a3"/>
        <w:jc w:val="right"/>
        <w:rPr>
          <w:rFonts w:ascii="GHEA Grapalat" w:hAnsi="GHEA Grapalat" w:cs="Sylfaen"/>
          <w:i w:val="0"/>
          <w:lang w:val="en-US"/>
        </w:rPr>
      </w:pPr>
    </w:p>
    <w:p w14:paraId="67604CEE"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47422B2" w14:textId="77777777"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lastRenderedPageBreak/>
        <w:t xml:space="preserve"> </w:t>
      </w:r>
    </w:p>
    <w:p w14:paraId="2663F782" w14:textId="77777777" w:rsidR="00D55654" w:rsidRPr="00064ADD" w:rsidRDefault="00D55654" w:rsidP="00EF3662">
      <w:pPr>
        <w:pStyle w:val="31"/>
        <w:spacing w:line="240" w:lineRule="auto"/>
        <w:jc w:val="right"/>
        <w:rPr>
          <w:rFonts w:ascii="GHEA Grapalat" w:hAnsi="GHEA Grapalat" w:cs="Sylfaen"/>
          <w:b/>
          <w:lang w:val="hy-AM"/>
        </w:rPr>
      </w:pPr>
    </w:p>
    <w:p w14:paraId="641AFEFB"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7AB4CB55" w14:textId="23748CA2"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BA3BFF">
        <w:rPr>
          <w:rFonts w:ascii="GHEA Grapalat" w:hAnsi="GHEA Grapalat" w:cs="Sylfaen"/>
          <w:b/>
          <w:lang w:val="hy-AM"/>
        </w:rPr>
        <w:t>ԱՄՓՀ-ՀՄԱԾՁԲ-01/23</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04E96827" w14:textId="6F2D5787" w:rsidR="00071D1C" w:rsidRPr="00064ADD" w:rsidRDefault="002A7B17"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071D1C" w:rsidRPr="00064ADD">
        <w:rPr>
          <w:rFonts w:ascii="GHEA Grapalat" w:hAnsi="GHEA Grapalat" w:cs="Sylfaen"/>
          <w:b/>
          <w:lang w:val="hy-AM"/>
        </w:rPr>
        <w:t xml:space="preserve"> հրավերի</w:t>
      </w:r>
    </w:p>
    <w:p w14:paraId="094D65C8" w14:textId="77777777" w:rsidR="007678FA" w:rsidRPr="00064ADD" w:rsidRDefault="007678FA" w:rsidP="00F02279">
      <w:pPr>
        <w:ind w:left="-142" w:firstLine="142"/>
        <w:jc w:val="center"/>
        <w:rPr>
          <w:rFonts w:ascii="GHEA Grapalat" w:hAnsi="GHEA Grapalat" w:cs="Sylfaen"/>
          <w:b/>
          <w:lang w:val="hy-AM"/>
        </w:rPr>
      </w:pPr>
    </w:p>
    <w:p w14:paraId="79465350" w14:textId="780A5380" w:rsidR="007678FA" w:rsidRPr="00064ADD" w:rsidRDefault="008D288D"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ՓԱՐԱՔԱՐԻ ՀԱՄԱՅՆՔԱՊԵՏԱՐԱՆԻ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sidR="00BC2BE6">
        <w:rPr>
          <w:rFonts w:ascii="GHEA Grapalat" w:hAnsi="GHEA Grapalat" w:cs="Sylfaen"/>
          <w:b/>
          <w:lang w:val="hy-AM"/>
        </w:rPr>
        <w:t xml:space="preserve">ՓՈՐՁԱՔՆՆՈՒԹՅԱՆ </w:t>
      </w:r>
      <w:r>
        <w:rPr>
          <w:rFonts w:ascii="GHEA Grapalat" w:hAnsi="GHEA Grapalat" w:cs="Sylfaen"/>
          <w:b/>
          <w:lang w:val="hy-AM"/>
        </w:rPr>
        <w:t>ԾԱՌԱՅՈՒԹՅՈՒՆՆԵՐԻ ՁԵՌՔԲԵՐՄԱՆ</w:t>
      </w:r>
      <w:r>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19F723F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392B96F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584B7292"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61773A0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35F938F1" w14:textId="77777777" w:rsidR="007678FA" w:rsidRPr="00064ADD" w:rsidRDefault="007678FA" w:rsidP="007678FA">
      <w:pPr>
        <w:jc w:val="both"/>
        <w:rPr>
          <w:rFonts w:ascii="GHEA Grapalat" w:hAnsi="GHEA Grapalat"/>
          <w:i/>
          <w:sz w:val="20"/>
          <w:lang w:val="hy-AM" w:eastAsia="zh-CN"/>
        </w:rPr>
      </w:pPr>
    </w:p>
    <w:p w14:paraId="350A43B4"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65D4152C" w14:textId="5E658BF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263AEA">
        <w:rPr>
          <w:rFonts w:ascii="GHEA Grapalat" w:hAnsi="GHEA Grapalat" w:cs="Sylfaen"/>
          <w:sz w:val="20"/>
          <w:lang w:val="hy-AM"/>
        </w:rPr>
        <w:t xml:space="preserve">փորձաքննության </w:t>
      </w:r>
      <w:r w:rsidR="008D288D" w:rsidRPr="008D288D">
        <w:rPr>
          <w:rFonts w:ascii="GHEA Grapalat" w:hAnsi="GHEA Grapalat" w:cs="Sylfaen"/>
          <w:sz w:val="20"/>
          <w:lang w:val="hy-AM"/>
        </w:rPr>
        <w:t xml:space="preserve">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143D2F7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0A5208ED" w14:textId="77777777" w:rsidR="007678FA" w:rsidRPr="00064ADD" w:rsidRDefault="007678FA" w:rsidP="007678FA">
      <w:pPr>
        <w:ind w:firstLine="720"/>
        <w:jc w:val="both"/>
        <w:rPr>
          <w:rFonts w:ascii="GHEA Grapalat" w:hAnsi="GHEA Grapalat" w:cs="Sylfaen"/>
          <w:sz w:val="20"/>
          <w:lang w:val="hy-AM"/>
        </w:rPr>
      </w:pPr>
    </w:p>
    <w:p w14:paraId="082D1DC7"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45DC1F2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28A4F0E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ABB2C9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59AB09D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1A5DE5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34F89E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3D69EB4F"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23751CB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EDBDC0B" w14:textId="77777777" w:rsidR="007678FA" w:rsidRPr="00064ADD" w:rsidRDefault="007678FA" w:rsidP="007678FA">
      <w:pPr>
        <w:ind w:firstLine="720"/>
        <w:jc w:val="both"/>
        <w:rPr>
          <w:rFonts w:ascii="GHEA Grapalat" w:hAnsi="GHEA Grapalat" w:cs="Sylfaen"/>
          <w:sz w:val="20"/>
          <w:lang w:val="hy-AM"/>
        </w:rPr>
      </w:pPr>
    </w:p>
    <w:p w14:paraId="33956EF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06CF7CF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60FA954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83EAF4D" w14:textId="77777777" w:rsidR="007678FA" w:rsidRPr="00064ADD" w:rsidRDefault="007678FA" w:rsidP="007678FA">
      <w:pPr>
        <w:ind w:firstLine="720"/>
        <w:jc w:val="both"/>
        <w:rPr>
          <w:rFonts w:ascii="GHEA Grapalat" w:hAnsi="GHEA Grapalat" w:cs="Sylfaen"/>
          <w:sz w:val="20"/>
          <w:lang w:val="hy-AM"/>
        </w:rPr>
      </w:pPr>
    </w:p>
    <w:p w14:paraId="67D7C7E8"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5C1CEC3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C9DF6A1" w14:textId="77777777" w:rsidR="007678FA" w:rsidRPr="00064ADD" w:rsidRDefault="007678FA" w:rsidP="007678FA">
      <w:pPr>
        <w:ind w:firstLine="720"/>
        <w:jc w:val="both"/>
        <w:rPr>
          <w:rFonts w:ascii="GHEA Grapalat" w:hAnsi="GHEA Grapalat"/>
          <w:sz w:val="20"/>
          <w:lang w:val="hy-AM"/>
        </w:rPr>
      </w:pPr>
    </w:p>
    <w:p w14:paraId="330B6EB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58A3D985" w14:textId="77777777" w:rsidR="007678FA" w:rsidRPr="00064ADD" w:rsidRDefault="007678FA" w:rsidP="007678FA">
      <w:pPr>
        <w:ind w:firstLine="720"/>
        <w:jc w:val="both"/>
        <w:rPr>
          <w:rFonts w:ascii="GHEA Grapalat" w:hAnsi="GHEA Grapalat" w:cs="Sylfaen"/>
          <w:b/>
          <w:sz w:val="20"/>
          <w:lang w:val="hy-AM"/>
        </w:rPr>
      </w:pPr>
    </w:p>
    <w:p w14:paraId="20DC9823" w14:textId="77777777" w:rsidR="007678FA" w:rsidRPr="00064ADD" w:rsidRDefault="007678FA" w:rsidP="007678FA">
      <w:pPr>
        <w:ind w:firstLine="720"/>
        <w:jc w:val="both"/>
        <w:rPr>
          <w:rFonts w:ascii="GHEA Grapalat" w:hAnsi="GHEA Grapalat" w:cs="Sylfaen"/>
          <w:b/>
          <w:sz w:val="20"/>
          <w:lang w:val="hy-AM"/>
        </w:rPr>
      </w:pPr>
    </w:p>
    <w:p w14:paraId="49C541D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2F7CC29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0428FC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49356A1"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536F504E"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06896E0"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777107B5" w14:textId="77777777" w:rsidR="007678FA" w:rsidRPr="00064ADD" w:rsidRDefault="007678FA" w:rsidP="007678FA">
      <w:pPr>
        <w:ind w:firstLine="720"/>
        <w:jc w:val="both"/>
        <w:rPr>
          <w:rFonts w:ascii="GHEA Grapalat" w:hAnsi="GHEA Grapalat"/>
          <w:sz w:val="20"/>
          <w:lang w:val="hy-AM"/>
        </w:rPr>
      </w:pPr>
    </w:p>
    <w:p w14:paraId="4641A02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EAA5D5F"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8CCF7DA"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7A4D4713"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1AC9EC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6545AA9"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7D26F6D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5AD860BC"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A03E2D7" w14:textId="77777777" w:rsidR="007678FA" w:rsidRPr="00064ADD" w:rsidRDefault="007678FA" w:rsidP="007678FA">
      <w:pPr>
        <w:ind w:firstLine="720"/>
        <w:jc w:val="both"/>
        <w:rPr>
          <w:rFonts w:ascii="GHEA Grapalat" w:hAnsi="GHEA Grapalat" w:cs="Sylfaen"/>
          <w:b/>
          <w:sz w:val="20"/>
          <w:lang w:val="hy-AM"/>
        </w:rPr>
      </w:pPr>
    </w:p>
    <w:p w14:paraId="42222414"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32CEE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6"/>
      </w:r>
    </w:p>
    <w:p w14:paraId="45C7495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956420A"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4D303786"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4DCEEADE"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w:t>
      </w:r>
      <w:r w:rsidRPr="00064ADD">
        <w:rPr>
          <w:rFonts w:ascii="GHEA Grapalat" w:hAnsi="GHEA Grapalat"/>
          <w:sz w:val="20"/>
          <w:lang w:val="hy-AM"/>
        </w:rPr>
        <w:lastRenderedPageBreak/>
        <w:t>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161522AA" w14:textId="77777777" w:rsidR="007678FA" w:rsidRPr="00064ADD" w:rsidRDefault="007678FA" w:rsidP="007678FA">
      <w:pPr>
        <w:ind w:firstLine="720"/>
        <w:jc w:val="both"/>
        <w:rPr>
          <w:rFonts w:ascii="GHEA Grapalat" w:hAnsi="GHEA Grapalat" w:cs="Sylfaen"/>
          <w:sz w:val="20"/>
          <w:lang w:val="hy-AM"/>
        </w:rPr>
      </w:pPr>
    </w:p>
    <w:p w14:paraId="43DF8955"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71A456D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48A49BEC"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7"/>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FE858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585548E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AD9F2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764551A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C598A8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224D67A" w14:textId="77777777" w:rsidR="007678FA" w:rsidRPr="00064ADD" w:rsidRDefault="007678FA" w:rsidP="007678FA">
      <w:pPr>
        <w:ind w:firstLine="720"/>
        <w:jc w:val="both"/>
        <w:rPr>
          <w:rFonts w:ascii="GHEA Grapalat" w:hAnsi="GHEA Grapalat" w:cs="Sylfaen"/>
          <w:sz w:val="20"/>
          <w:lang w:val="hy-AM"/>
        </w:rPr>
      </w:pPr>
    </w:p>
    <w:p w14:paraId="0A44FA5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343896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20FC2DE9" w14:textId="77777777" w:rsidR="007678FA" w:rsidRPr="00064ADD" w:rsidRDefault="007678FA" w:rsidP="007678FA">
      <w:pPr>
        <w:ind w:firstLine="720"/>
        <w:jc w:val="both"/>
        <w:rPr>
          <w:rFonts w:ascii="GHEA Grapalat" w:hAnsi="GHEA Grapalat" w:cs="Sylfaen"/>
          <w:sz w:val="20"/>
          <w:lang w:val="hy-AM"/>
        </w:rPr>
      </w:pPr>
    </w:p>
    <w:p w14:paraId="0579FB2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33A56AF3"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C04CD4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0F45322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064ADD">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CA1F61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1C6A5D65"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378DB68C"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52A0DDF1"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6F528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49BDAEB4"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CE408E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23377A17"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8"/>
      </w:r>
    </w:p>
    <w:p w14:paraId="22537FDA"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785C8A3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112F266B"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8E1807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5E09DB13"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3B264830"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46AC1C93"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53D103A6"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1485E5C1" w14:textId="77777777" w:rsidR="007678FA" w:rsidRPr="00064ADD" w:rsidRDefault="007678FA" w:rsidP="007678FA">
      <w:pPr>
        <w:rPr>
          <w:rFonts w:ascii="GHEA Grapalat" w:hAnsi="GHEA Grapalat"/>
          <w:sz w:val="20"/>
          <w:lang w:val="hy-AM"/>
        </w:rPr>
      </w:pPr>
    </w:p>
    <w:p w14:paraId="6FCBC68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778CD3DB"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70A86115"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7FEF7CB2" w14:textId="77777777" w:rsidTr="00E53C12">
        <w:tc>
          <w:tcPr>
            <w:tcW w:w="4536" w:type="dxa"/>
          </w:tcPr>
          <w:p w14:paraId="06A14B75"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D87F79" w14:textId="77777777" w:rsidR="007678FA" w:rsidRPr="00064ADD" w:rsidRDefault="007678FA" w:rsidP="00E53C12">
            <w:pPr>
              <w:jc w:val="center"/>
              <w:rPr>
                <w:rFonts w:ascii="GHEA Grapalat" w:hAnsi="GHEA Grapalat"/>
                <w:b/>
                <w:sz w:val="20"/>
                <w:lang w:val="hy-AM"/>
              </w:rPr>
            </w:pPr>
          </w:p>
          <w:p w14:paraId="309F3919" w14:textId="77777777" w:rsidR="007678FA" w:rsidRPr="00064ADD" w:rsidRDefault="007678FA" w:rsidP="00E53C12">
            <w:pPr>
              <w:rPr>
                <w:rFonts w:ascii="GHEA Grapalat" w:hAnsi="GHEA Grapalat"/>
                <w:sz w:val="20"/>
                <w:lang w:val="hy-AM"/>
              </w:rPr>
            </w:pPr>
          </w:p>
          <w:p w14:paraId="675E3C89" w14:textId="77777777" w:rsidR="007678FA" w:rsidRPr="00064ADD" w:rsidRDefault="007678FA" w:rsidP="00E53C12">
            <w:pPr>
              <w:rPr>
                <w:rFonts w:ascii="GHEA Grapalat" w:hAnsi="GHEA Grapalat"/>
                <w:sz w:val="20"/>
                <w:lang w:val="hy-AM"/>
              </w:rPr>
            </w:pPr>
          </w:p>
          <w:p w14:paraId="25454669"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6DAB008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44072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768B2C3"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169EC633" w14:textId="77777777" w:rsidR="007678FA" w:rsidRPr="00064ADD" w:rsidRDefault="007678FA" w:rsidP="00E53C12">
            <w:pPr>
              <w:rPr>
                <w:rFonts w:ascii="GHEA Grapalat" w:hAnsi="GHEA Grapalat"/>
                <w:sz w:val="20"/>
                <w:lang w:val="pt-BR"/>
              </w:rPr>
            </w:pPr>
          </w:p>
          <w:p w14:paraId="64264075" w14:textId="77777777" w:rsidR="007678FA" w:rsidRPr="00064ADD" w:rsidRDefault="007678FA" w:rsidP="00E53C12">
            <w:pPr>
              <w:rPr>
                <w:rFonts w:ascii="GHEA Grapalat" w:hAnsi="GHEA Grapalat"/>
                <w:sz w:val="20"/>
                <w:lang w:val="pt-BR"/>
              </w:rPr>
            </w:pPr>
          </w:p>
        </w:tc>
        <w:tc>
          <w:tcPr>
            <w:tcW w:w="4111" w:type="dxa"/>
          </w:tcPr>
          <w:p w14:paraId="2A83AF9B"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18F4A4C1" w14:textId="77777777" w:rsidR="007678FA" w:rsidRPr="00064ADD" w:rsidRDefault="007678FA" w:rsidP="00E53C12">
            <w:pPr>
              <w:spacing w:line="360" w:lineRule="auto"/>
              <w:jc w:val="center"/>
              <w:rPr>
                <w:rFonts w:ascii="GHEA Grapalat" w:hAnsi="GHEA Grapalat"/>
                <w:b/>
                <w:sz w:val="20"/>
                <w:lang w:val="nb-NO"/>
              </w:rPr>
            </w:pPr>
          </w:p>
          <w:p w14:paraId="7C61329D"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37DF9B36"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185228EE"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22F902C9"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5ECA812"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22F88638" w14:textId="77777777" w:rsidR="007678FA" w:rsidRPr="00064ADD" w:rsidRDefault="007678FA" w:rsidP="00E53C12">
            <w:pPr>
              <w:rPr>
                <w:rFonts w:ascii="GHEA Grapalat" w:hAnsi="GHEA Grapalat"/>
                <w:sz w:val="20"/>
                <w:lang w:val="pt-BR"/>
              </w:rPr>
            </w:pPr>
          </w:p>
          <w:p w14:paraId="3341D75B" w14:textId="77777777" w:rsidR="007678FA" w:rsidRPr="00064ADD" w:rsidRDefault="007678FA" w:rsidP="00E53C12">
            <w:pPr>
              <w:spacing w:line="360" w:lineRule="auto"/>
              <w:jc w:val="center"/>
              <w:rPr>
                <w:rFonts w:ascii="GHEA Grapalat" w:hAnsi="GHEA Grapalat"/>
                <w:b/>
                <w:sz w:val="20"/>
                <w:lang w:val="nb-NO"/>
              </w:rPr>
            </w:pPr>
          </w:p>
        </w:tc>
      </w:tr>
    </w:tbl>
    <w:p w14:paraId="218FB32D" w14:textId="77777777" w:rsidR="007678FA" w:rsidRPr="00064ADD" w:rsidRDefault="007678FA" w:rsidP="007678FA">
      <w:pPr>
        <w:ind w:firstLine="709"/>
        <w:jc w:val="center"/>
        <w:rPr>
          <w:rFonts w:ascii="GHEA Grapalat" w:hAnsi="GHEA Grapalat"/>
          <w:b/>
          <w:sz w:val="20"/>
          <w:lang w:val="nb-NO"/>
        </w:rPr>
      </w:pPr>
    </w:p>
    <w:p w14:paraId="20D9783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51E6095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0101E26C" w14:textId="77777777" w:rsidR="007678FA" w:rsidRPr="00064ADD" w:rsidRDefault="007678FA" w:rsidP="007678FA">
      <w:pPr>
        <w:rPr>
          <w:rFonts w:ascii="GHEA Grapalat" w:hAnsi="GHEA Grapalat"/>
          <w:sz w:val="20"/>
          <w:szCs w:val="20"/>
          <w:lang w:val="hy-AM"/>
        </w:rPr>
      </w:pPr>
    </w:p>
    <w:p w14:paraId="4057EE19"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08561D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6AA3B88E"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25EC0F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6C281599" w14:textId="77777777" w:rsidR="007678FA" w:rsidRPr="00064ADD" w:rsidRDefault="007678FA" w:rsidP="007678FA">
      <w:pPr>
        <w:jc w:val="center"/>
        <w:rPr>
          <w:rFonts w:ascii="GHEA Grapalat" w:hAnsi="GHEA Grapalat"/>
          <w:sz w:val="18"/>
          <w:lang w:val="hy-AM"/>
        </w:rPr>
      </w:pPr>
    </w:p>
    <w:p w14:paraId="58D189C3" w14:textId="77777777" w:rsidR="007678FA" w:rsidRPr="00064ADD" w:rsidRDefault="007678FA" w:rsidP="007678FA">
      <w:pPr>
        <w:jc w:val="center"/>
        <w:rPr>
          <w:rFonts w:ascii="GHEA Grapalat" w:hAnsi="GHEA Grapalat"/>
          <w:sz w:val="20"/>
          <w:lang w:val="hy-AM"/>
        </w:rPr>
      </w:pPr>
    </w:p>
    <w:p w14:paraId="799EEF5A"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61515704"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4D6A21D0" w14:textId="77777777" w:rsidTr="004D3450">
        <w:tc>
          <w:tcPr>
            <w:tcW w:w="15493" w:type="dxa"/>
            <w:gridSpan w:val="8"/>
          </w:tcPr>
          <w:p w14:paraId="08841018"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242A02C9" w14:textId="77777777" w:rsidTr="004D3450">
        <w:trPr>
          <w:trHeight w:val="219"/>
        </w:trPr>
        <w:tc>
          <w:tcPr>
            <w:tcW w:w="1451" w:type="dxa"/>
            <w:vMerge w:val="restart"/>
            <w:vAlign w:val="center"/>
          </w:tcPr>
          <w:p w14:paraId="7BA01222"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46E49FEE"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4BD857C9"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45AC8A31"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073E6148"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7F26B4B6"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0AEF94B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1B786755" w14:textId="77777777" w:rsidTr="004D3450">
        <w:trPr>
          <w:trHeight w:val="445"/>
        </w:trPr>
        <w:tc>
          <w:tcPr>
            <w:tcW w:w="1451" w:type="dxa"/>
            <w:vMerge/>
            <w:vAlign w:val="center"/>
          </w:tcPr>
          <w:p w14:paraId="7AB9909D" w14:textId="77777777" w:rsidR="007678FA" w:rsidRPr="00064ADD" w:rsidRDefault="007678FA" w:rsidP="00E53C12">
            <w:pPr>
              <w:jc w:val="center"/>
              <w:rPr>
                <w:rFonts w:ascii="GHEA Grapalat" w:hAnsi="GHEA Grapalat"/>
                <w:sz w:val="18"/>
              </w:rPr>
            </w:pPr>
          </w:p>
        </w:tc>
        <w:tc>
          <w:tcPr>
            <w:tcW w:w="1530" w:type="dxa"/>
            <w:vMerge/>
            <w:vAlign w:val="center"/>
          </w:tcPr>
          <w:p w14:paraId="3BEDCEB2" w14:textId="77777777" w:rsidR="007678FA" w:rsidRPr="00064ADD" w:rsidRDefault="007678FA" w:rsidP="00E53C12">
            <w:pPr>
              <w:jc w:val="center"/>
              <w:rPr>
                <w:rFonts w:ascii="GHEA Grapalat" w:hAnsi="GHEA Grapalat"/>
                <w:sz w:val="18"/>
              </w:rPr>
            </w:pPr>
          </w:p>
        </w:tc>
        <w:tc>
          <w:tcPr>
            <w:tcW w:w="6275" w:type="dxa"/>
            <w:vMerge/>
            <w:vAlign w:val="center"/>
          </w:tcPr>
          <w:p w14:paraId="2D1F5FA7" w14:textId="77777777" w:rsidR="007678FA" w:rsidRPr="00064ADD" w:rsidRDefault="007678FA" w:rsidP="00E53C12">
            <w:pPr>
              <w:jc w:val="center"/>
              <w:rPr>
                <w:rFonts w:ascii="GHEA Grapalat" w:hAnsi="GHEA Grapalat"/>
                <w:sz w:val="18"/>
              </w:rPr>
            </w:pPr>
          </w:p>
        </w:tc>
        <w:tc>
          <w:tcPr>
            <w:tcW w:w="993" w:type="dxa"/>
            <w:vMerge/>
            <w:vAlign w:val="center"/>
          </w:tcPr>
          <w:p w14:paraId="27A54D1B" w14:textId="77777777" w:rsidR="007678FA" w:rsidRPr="00064ADD" w:rsidRDefault="007678FA" w:rsidP="00E53C12">
            <w:pPr>
              <w:jc w:val="center"/>
              <w:rPr>
                <w:rFonts w:ascii="GHEA Grapalat" w:hAnsi="GHEA Grapalat"/>
                <w:sz w:val="18"/>
              </w:rPr>
            </w:pPr>
          </w:p>
        </w:tc>
        <w:tc>
          <w:tcPr>
            <w:tcW w:w="1134" w:type="dxa"/>
            <w:vMerge/>
            <w:vAlign w:val="center"/>
          </w:tcPr>
          <w:p w14:paraId="0B8BCA92" w14:textId="77777777" w:rsidR="007678FA" w:rsidRPr="00064ADD" w:rsidRDefault="007678FA" w:rsidP="00E53C12">
            <w:pPr>
              <w:jc w:val="center"/>
              <w:rPr>
                <w:rFonts w:ascii="GHEA Grapalat" w:hAnsi="GHEA Grapalat"/>
                <w:sz w:val="18"/>
              </w:rPr>
            </w:pPr>
          </w:p>
        </w:tc>
        <w:tc>
          <w:tcPr>
            <w:tcW w:w="1134" w:type="dxa"/>
            <w:vMerge/>
            <w:vAlign w:val="center"/>
          </w:tcPr>
          <w:p w14:paraId="0CE6FAA4" w14:textId="77777777" w:rsidR="007678FA" w:rsidRPr="00064ADD" w:rsidRDefault="007678FA" w:rsidP="00E53C12">
            <w:pPr>
              <w:jc w:val="center"/>
              <w:rPr>
                <w:rFonts w:ascii="GHEA Grapalat" w:hAnsi="GHEA Grapalat"/>
                <w:sz w:val="18"/>
              </w:rPr>
            </w:pPr>
          </w:p>
        </w:tc>
        <w:tc>
          <w:tcPr>
            <w:tcW w:w="1275" w:type="dxa"/>
            <w:vAlign w:val="center"/>
          </w:tcPr>
          <w:p w14:paraId="142A1084"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2CC84E81"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AC1B7A" w:rsidRPr="00064ADD" w14:paraId="0801A65D" w14:textId="77777777" w:rsidTr="00BA25AA">
        <w:trPr>
          <w:trHeight w:val="246"/>
        </w:trPr>
        <w:tc>
          <w:tcPr>
            <w:tcW w:w="1451" w:type="dxa"/>
            <w:vAlign w:val="center"/>
          </w:tcPr>
          <w:p w14:paraId="7520F1C1"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0BE77D11" w14:textId="594A677E" w:rsidR="00AC1B7A" w:rsidRPr="00BA772E" w:rsidRDefault="00BA25AA" w:rsidP="00AC1314">
            <w:pPr>
              <w:jc w:val="center"/>
              <w:rPr>
                <w:rFonts w:ascii="GHEA Grapalat" w:hAnsi="GHEA Grapalat" w:cs="Calibri"/>
                <w:bCs/>
                <w:color w:val="000000"/>
                <w:sz w:val="20"/>
                <w:szCs w:val="20"/>
                <w:lang w:val="hy-AM"/>
              </w:rPr>
            </w:pPr>
            <w:r>
              <w:rPr>
                <w:rFonts w:ascii="GHEA Grapalat" w:hAnsi="GHEA Grapalat" w:cs="Calibri"/>
                <w:bCs/>
                <w:color w:val="000000"/>
                <w:sz w:val="20"/>
                <w:szCs w:val="20"/>
                <w:lang w:val="hy-AM"/>
              </w:rPr>
              <w:t>50531140/1</w:t>
            </w:r>
          </w:p>
        </w:tc>
        <w:tc>
          <w:tcPr>
            <w:tcW w:w="6275" w:type="dxa"/>
            <w:vAlign w:val="center"/>
          </w:tcPr>
          <w:p w14:paraId="4AB5A3B5" w14:textId="7B8CA3E7" w:rsidR="00AC1B7A" w:rsidRPr="00956171" w:rsidRDefault="00034F0A" w:rsidP="00BA3BFF">
            <w:pPr>
              <w:jc w:val="center"/>
              <w:rPr>
                <w:rFonts w:ascii="GHEA Grapalat" w:hAnsi="GHEA Grapalat"/>
                <w:sz w:val="20"/>
                <w:highlight w:val="yellow"/>
                <w:lang w:val="hy-AM"/>
              </w:rPr>
            </w:pPr>
            <w:r>
              <w:rPr>
                <w:rFonts w:ascii="GHEA Grapalat" w:hAnsi="GHEA Grapalat"/>
                <w:sz w:val="20"/>
                <w:lang w:val="hy-AM"/>
              </w:rPr>
              <w:t xml:space="preserve">Տես կից </w:t>
            </w:r>
            <w:r w:rsidR="00BA3BFF">
              <w:rPr>
                <w:rFonts w:ascii="GHEA Grapalat" w:hAnsi="GHEA Grapalat"/>
                <w:sz w:val="20"/>
                <w:lang w:val="hy-AM"/>
              </w:rPr>
              <w:t>ֆայլում</w:t>
            </w:r>
          </w:p>
        </w:tc>
        <w:tc>
          <w:tcPr>
            <w:tcW w:w="993" w:type="dxa"/>
            <w:vAlign w:val="center"/>
          </w:tcPr>
          <w:p w14:paraId="355628E0" w14:textId="77777777" w:rsidR="00AC1B7A" w:rsidRPr="0069087A" w:rsidRDefault="00AC1B7A" w:rsidP="00AC1B7A">
            <w:pPr>
              <w:jc w:val="center"/>
              <w:rPr>
                <w:rFonts w:ascii="GHEA Grapalat" w:hAnsi="GHEA Grapalat"/>
                <w:sz w:val="20"/>
                <w:lang w:val="hy-AM"/>
              </w:rPr>
            </w:pPr>
            <w:r>
              <w:rPr>
                <w:rFonts w:ascii="GHEA Grapalat" w:hAnsi="GHEA Grapalat"/>
                <w:sz w:val="20"/>
                <w:lang w:val="hy-AM"/>
              </w:rPr>
              <w:t>դրամ</w:t>
            </w:r>
          </w:p>
        </w:tc>
        <w:tc>
          <w:tcPr>
            <w:tcW w:w="1134" w:type="dxa"/>
          </w:tcPr>
          <w:p w14:paraId="456AF636" w14:textId="77777777" w:rsidR="00AC1B7A" w:rsidRPr="00064ADD" w:rsidRDefault="00AC1B7A" w:rsidP="00AC1B7A">
            <w:pPr>
              <w:jc w:val="center"/>
              <w:rPr>
                <w:rFonts w:ascii="GHEA Grapalat" w:hAnsi="GHEA Grapalat"/>
                <w:sz w:val="20"/>
              </w:rPr>
            </w:pPr>
          </w:p>
        </w:tc>
        <w:tc>
          <w:tcPr>
            <w:tcW w:w="1134" w:type="dxa"/>
            <w:vAlign w:val="center"/>
          </w:tcPr>
          <w:p w14:paraId="3374517B" w14:textId="77777777" w:rsidR="00AC1B7A" w:rsidRPr="0069087A" w:rsidRDefault="00AC1B7A" w:rsidP="00AC1B7A">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1066A9B0" w14:textId="023037FF" w:rsidR="00AC1B7A" w:rsidRPr="00956171" w:rsidRDefault="00AC1B7A" w:rsidP="0034502E">
            <w:pPr>
              <w:jc w:val="center"/>
              <w:rPr>
                <w:rFonts w:ascii="GHEA Grapalat" w:hAnsi="GHEA Grapalat" w:cs="Calibri"/>
                <w:bCs/>
                <w:color w:val="000000"/>
                <w:sz w:val="16"/>
                <w:szCs w:val="16"/>
              </w:rPr>
            </w:pPr>
            <w:r w:rsidRPr="00956171">
              <w:rPr>
                <w:rFonts w:ascii="GHEA Grapalat" w:hAnsi="GHEA Grapalat" w:cs="Calibri"/>
                <w:bCs/>
                <w:color w:val="000000"/>
                <w:sz w:val="16"/>
                <w:szCs w:val="16"/>
              </w:rPr>
              <w:t>ՀՀ Արմավիրի մարզ, Փարաքար համայնք</w:t>
            </w:r>
          </w:p>
        </w:tc>
        <w:tc>
          <w:tcPr>
            <w:tcW w:w="1701" w:type="dxa"/>
            <w:vAlign w:val="center"/>
          </w:tcPr>
          <w:p w14:paraId="4D887BC9" w14:textId="09993041" w:rsidR="00AC1B7A" w:rsidRPr="00956171" w:rsidRDefault="00AC1B7A" w:rsidP="00C80B7F">
            <w:pPr>
              <w:jc w:val="center"/>
              <w:rPr>
                <w:rFonts w:ascii="GHEA Grapalat" w:hAnsi="GHEA Grapalat" w:cs="Calibri"/>
                <w:bCs/>
                <w:color w:val="000000"/>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000A2D0B">
              <w:rPr>
                <w:rFonts w:ascii="GHEA Grapalat" w:hAnsi="GHEA Grapalat" w:cs="Sylfaen"/>
                <w:sz w:val="12"/>
                <w:szCs w:val="12"/>
              </w:rPr>
              <w:t>20</w:t>
            </w:r>
            <w:r w:rsidRPr="00956171">
              <w:rPr>
                <w:rFonts w:ascii="GHEA Grapalat" w:hAnsi="GHEA Grapalat" w:cs="Arial"/>
                <w:sz w:val="12"/>
                <w:szCs w:val="12"/>
                <w:lang w:val="hy-AM"/>
              </w:rPr>
              <w:t xml:space="preserve">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bl>
    <w:p w14:paraId="2A8D1106" w14:textId="77777777" w:rsidR="007678FA" w:rsidRPr="00064ADD" w:rsidRDefault="007678FA" w:rsidP="007678FA">
      <w:pPr>
        <w:jc w:val="center"/>
        <w:rPr>
          <w:rFonts w:ascii="GHEA Grapalat" w:hAnsi="GHEA Grapalat"/>
          <w:sz w:val="20"/>
        </w:rPr>
      </w:pPr>
    </w:p>
    <w:p w14:paraId="21BB9B6F" w14:textId="43E9E320" w:rsidR="009A4090" w:rsidRPr="009A4090" w:rsidRDefault="009A4090" w:rsidP="007678FA">
      <w:pPr>
        <w:jc w:val="both"/>
        <w:rPr>
          <w:rFonts w:ascii="GHEA Grapalat" w:hAnsi="GHEA Grapalat"/>
          <w:sz w:val="20"/>
          <w:lang w:val="hy-AM"/>
        </w:rPr>
      </w:pPr>
    </w:p>
    <w:p w14:paraId="3546B67C" w14:textId="77777777" w:rsidR="007678FA" w:rsidRPr="00674D33" w:rsidRDefault="007678FA" w:rsidP="007678FA">
      <w:pPr>
        <w:jc w:val="both"/>
        <w:rPr>
          <w:rFonts w:ascii="GHEA Grapalat" w:hAnsi="GHEA Grapalat"/>
          <w:sz w:val="20"/>
          <w:lang w:val="hy-AM"/>
        </w:rPr>
      </w:pPr>
    </w:p>
    <w:p w14:paraId="74D37F9F" w14:textId="77777777" w:rsidR="007678FA" w:rsidRPr="00674D33" w:rsidRDefault="007678FA" w:rsidP="007678FA">
      <w:pPr>
        <w:jc w:val="both"/>
        <w:rPr>
          <w:rFonts w:ascii="GHEA Grapalat" w:hAnsi="GHEA Grapalat"/>
          <w:sz w:val="20"/>
          <w:lang w:val="hy-AM"/>
        </w:rPr>
      </w:pPr>
    </w:p>
    <w:p w14:paraId="70D3E90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7F670774" w14:textId="77777777" w:rsidTr="00E53C12">
        <w:trPr>
          <w:jc w:val="center"/>
        </w:trPr>
        <w:tc>
          <w:tcPr>
            <w:tcW w:w="4536" w:type="dxa"/>
          </w:tcPr>
          <w:p w14:paraId="0C9F8B89"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FB8C017" w14:textId="77777777" w:rsidR="007678FA" w:rsidRPr="00064ADD" w:rsidRDefault="007678FA" w:rsidP="00E53C12">
            <w:pPr>
              <w:rPr>
                <w:rFonts w:ascii="GHEA Grapalat" w:hAnsi="GHEA Grapalat"/>
                <w:sz w:val="22"/>
                <w:szCs w:val="22"/>
                <w:lang w:val="ru-RU"/>
              </w:rPr>
            </w:pPr>
          </w:p>
          <w:p w14:paraId="7D7786A5" w14:textId="77777777" w:rsidR="007678FA" w:rsidRPr="00064ADD" w:rsidRDefault="007678FA" w:rsidP="00E53C12">
            <w:pPr>
              <w:rPr>
                <w:rFonts w:ascii="GHEA Grapalat" w:hAnsi="GHEA Grapalat"/>
                <w:sz w:val="22"/>
                <w:szCs w:val="22"/>
                <w:lang w:val="ru-RU"/>
              </w:rPr>
            </w:pPr>
          </w:p>
          <w:p w14:paraId="6D7553E9" w14:textId="77777777" w:rsidR="007678FA" w:rsidRPr="00064ADD" w:rsidRDefault="007678FA" w:rsidP="00E53C12">
            <w:pPr>
              <w:rPr>
                <w:rFonts w:ascii="GHEA Grapalat" w:hAnsi="GHEA Grapalat"/>
                <w:lang w:val="ru-RU"/>
              </w:rPr>
            </w:pPr>
          </w:p>
          <w:p w14:paraId="4921081B"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40D46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920DF57"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3D24CC5F" w14:textId="77777777" w:rsidR="007678FA" w:rsidRPr="00064ADD" w:rsidRDefault="007678FA" w:rsidP="00E53C12">
            <w:pPr>
              <w:spacing w:line="360" w:lineRule="auto"/>
              <w:jc w:val="center"/>
              <w:rPr>
                <w:rFonts w:ascii="GHEA Grapalat" w:hAnsi="GHEA Grapalat"/>
                <w:lang w:val="ru-RU"/>
              </w:rPr>
            </w:pPr>
          </w:p>
        </w:tc>
        <w:tc>
          <w:tcPr>
            <w:tcW w:w="4343" w:type="dxa"/>
          </w:tcPr>
          <w:p w14:paraId="47C12217"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745B46E" w14:textId="77777777" w:rsidR="007678FA" w:rsidRPr="00064ADD" w:rsidRDefault="007678FA" w:rsidP="00E53C12">
            <w:pPr>
              <w:jc w:val="center"/>
              <w:rPr>
                <w:rFonts w:ascii="GHEA Grapalat" w:hAnsi="GHEA Grapalat"/>
                <w:lang w:val="ru-RU"/>
              </w:rPr>
            </w:pPr>
          </w:p>
          <w:p w14:paraId="2827C544" w14:textId="77777777" w:rsidR="007678FA" w:rsidRPr="00064ADD" w:rsidRDefault="007678FA" w:rsidP="00E53C12">
            <w:pPr>
              <w:jc w:val="center"/>
              <w:rPr>
                <w:rFonts w:ascii="GHEA Grapalat" w:hAnsi="GHEA Grapalat"/>
                <w:lang w:val="ru-RU"/>
              </w:rPr>
            </w:pPr>
          </w:p>
          <w:p w14:paraId="60AEF3A0" w14:textId="77777777" w:rsidR="007678FA" w:rsidRPr="00064ADD" w:rsidRDefault="007678FA" w:rsidP="00E53C12">
            <w:pPr>
              <w:jc w:val="center"/>
              <w:rPr>
                <w:rFonts w:ascii="GHEA Grapalat" w:hAnsi="GHEA Grapalat"/>
              </w:rPr>
            </w:pPr>
          </w:p>
          <w:p w14:paraId="32C5318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5209807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19294E5"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2E95ED6B"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48C1FA83" w14:textId="77777777" w:rsidR="007678FA" w:rsidRPr="00064ADD" w:rsidRDefault="007678FA" w:rsidP="007678FA">
      <w:pPr>
        <w:jc w:val="right"/>
        <w:rPr>
          <w:rFonts w:ascii="GHEA Grapalat" w:hAnsi="GHEA Grapalat"/>
          <w:sz w:val="20"/>
        </w:rPr>
      </w:pPr>
    </w:p>
    <w:p w14:paraId="54B448DB"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235BEE86"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18DA52EA"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0AAB9262" w14:textId="77777777" w:rsidR="007678FA" w:rsidRPr="00064ADD" w:rsidRDefault="007678FA" w:rsidP="007678FA">
      <w:pPr>
        <w:tabs>
          <w:tab w:val="left" w:pos="9540"/>
        </w:tabs>
        <w:rPr>
          <w:rFonts w:ascii="GHEA Grapalat" w:hAnsi="GHEA Grapalat"/>
          <w:sz w:val="20"/>
        </w:rPr>
      </w:pPr>
    </w:p>
    <w:p w14:paraId="731B75FE" w14:textId="77777777" w:rsidR="007678FA" w:rsidRPr="00064ADD" w:rsidRDefault="007678FA" w:rsidP="007678FA">
      <w:pPr>
        <w:tabs>
          <w:tab w:val="left" w:pos="9540"/>
        </w:tabs>
        <w:rPr>
          <w:rFonts w:ascii="GHEA Grapalat" w:hAnsi="GHEA Grapalat"/>
          <w:sz w:val="20"/>
        </w:rPr>
      </w:pPr>
    </w:p>
    <w:p w14:paraId="7F8A7A8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7E8C2EA3"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693"/>
        <w:gridCol w:w="521"/>
        <w:gridCol w:w="464"/>
        <w:gridCol w:w="464"/>
        <w:gridCol w:w="464"/>
        <w:gridCol w:w="464"/>
        <w:gridCol w:w="464"/>
        <w:gridCol w:w="464"/>
        <w:gridCol w:w="464"/>
        <w:gridCol w:w="464"/>
        <w:gridCol w:w="464"/>
        <w:gridCol w:w="464"/>
        <w:gridCol w:w="464"/>
        <w:gridCol w:w="754"/>
      </w:tblGrid>
      <w:tr w:rsidR="007678FA" w:rsidRPr="00064ADD" w14:paraId="3228CEC6" w14:textId="77777777" w:rsidTr="00CE436A">
        <w:tc>
          <w:tcPr>
            <w:tcW w:w="11341" w:type="dxa"/>
            <w:gridSpan w:val="16"/>
          </w:tcPr>
          <w:p w14:paraId="62E6251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BA3BFF" w14:paraId="57DEF3BD" w14:textId="77777777" w:rsidTr="00BA25AA">
        <w:tc>
          <w:tcPr>
            <w:tcW w:w="851" w:type="dxa"/>
            <w:vAlign w:val="center"/>
          </w:tcPr>
          <w:p w14:paraId="62915459" w14:textId="77777777" w:rsidR="007678FA" w:rsidRPr="00956171" w:rsidRDefault="007678FA" w:rsidP="00E53C12">
            <w:pPr>
              <w:jc w:val="center"/>
              <w:rPr>
                <w:rFonts w:ascii="GHEA Grapalat" w:hAnsi="GHEA Grapalat"/>
                <w:sz w:val="12"/>
                <w:szCs w:val="12"/>
                <w:lang w:val="es-ES"/>
              </w:rPr>
            </w:pPr>
            <w:r w:rsidRPr="00BA25AA">
              <w:rPr>
                <w:rFonts w:ascii="GHEA Grapalat" w:hAnsi="GHEA Grapalat"/>
                <w:sz w:val="10"/>
                <w:szCs w:val="10"/>
              </w:rPr>
              <w:t>հրավերով նախատեսված չափաբաժնի համար</w:t>
            </w:r>
            <w:r w:rsidRPr="00956171">
              <w:rPr>
                <w:rFonts w:ascii="GHEA Grapalat" w:hAnsi="GHEA Grapalat"/>
                <w:sz w:val="12"/>
                <w:szCs w:val="12"/>
              </w:rPr>
              <w:t>ը</w:t>
            </w:r>
          </w:p>
        </w:tc>
        <w:tc>
          <w:tcPr>
            <w:tcW w:w="1418" w:type="dxa"/>
            <w:vAlign w:val="center"/>
          </w:tcPr>
          <w:p w14:paraId="7C5DD30A" w14:textId="77777777" w:rsidR="007678FA" w:rsidRPr="00BA25AA" w:rsidRDefault="007678FA" w:rsidP="00E53C12">
            <w:pPr>
              <w:jc w:val="center"/>
              <w:rPr>
                <w:rFonts w:ascii="GHEA Grapalat" w:hAnsi="GHEA Grapalat"/>
                <w:sz w:val="10"/>
                <w:szCs w:val="10"/>
                <w:lang w:val="es-ES"/>
              </w:rPr>
            </w:pPr>
            <w:r w:rsidRPr="00BA25AA">
              <w:rPr>
                <w:rFonts w:ascii="GHEA Grapalat" w:hAnsi="GHEA Grapalat"/>
                <w:sz w:val="10"/>
                <w:szCs w:val="10"/>
              </w:rPr>
              <w:t>գնումների</w:t>
            </w:r>
            <w:r w:rsidRPr="00BA25AA">
              <w:rPr>
                <w:rFonts w:ascii="GHEA Grapalat" w:hAnsi="GHEA Grapalat"/>
                <w:sz w:val="10"/>
                <w:szCs w:val="10"/>
                <w:lang w:val="es-ES"/>
              </w:rPr>
              <w:t xml:space="preserve"> </w:t>
            </w:r>
            <w:r w:rsidRPr="00BA25AA">
              <w:rPr>
                <w:rFonts w:ascii="GHEA Grapalat" w:hAnsi="GHEA Grapalat"/>
                <w:sz w:val="10"/>
                <w:szCs w:val="10"/>
              </w:rPr>
              <w:t>պլանով</w:t>
            </w:r>
            <w:r w:rsidRPr="00BA25AA">
              <w:rPr>
                <w:rFonts w:ascii="GHEA Grapalat" w:hAnsi="GHEA Grapalat"/>
                <w:sz w:val="10"/>
                <w:szCs w:val="10"/>
                <w:lang w:val="es-ES"/>
              </w:rPr>
              <w:t xml:space="preserve"> </w:t>
            </w:r>
            <w:r w:rsidRPr="00BA25AA">
              <w:rPr>
                <w:rFonts w:ascii="GHEA Grapalat" w:hAnsi="GHEA Grapalat"/>
                <w:sz w:val="10"/>
                <w:szCs w:val="10"/>
              </w:rPr>
              <w:t>նախատեսված</w:t>
            </w:r>
            <w:r w:rsidRPr="00BA25AA">
              <w:rPr>
                <w:rFonts w:ascii="GHEA Grapalat" w:hAnsi="GHEA Grapalat"/>
                <w:sz w:val="10"/>
                <w:szCs w:val="10"/>
                <w:lang w:val="es-ES"/>
              </w:rPr>
              <w:t xml:space="preserve"> </w:t>
            </w:r>
            <w:r w:rsidRPr="00BA25AA">
              <w:rPr>
                <w:rFonts w:ascii="GHEA Grapalat" w:hAnsi="GHEA Grapalat"/>
                <w:sz w:val="10"/>
                <w:szCs w:val="10"/>
              </w:rPr>
              <w:t>միջանցիկ</w:t>
            </w:r>
            <w:r w:rsidRPr="00BA25AA">
              <w:rPr>
                <w:rFonts w:ascii="GHEA Grapalat" w:hAnsi="GHEA Grapalat"/>
                <w:sz w:val="10"/>
                <w:szCs w:val="10"/>
                <w:lang w:val="es-ES"/>
              </w:rPr>
              <w:t xml:space="preserve"> </w:t>
            </w:r>
            <w:r w:rsidRPr="00BA25AA">
              <w:rPr>
                <w:rFonts w:ascii="GHEA Grapalat" w:hAnsi="GHEA Grapalat"/>
                <w:sz w:val="10"/>
                <w:szCs w:val="10"/>
              </w:rPr>
              <w:t>ծածկագիրը</w:t>
            </w:r>
            <w:r w:rsidRPr="00BA25AA">
              <w:rPr>
                <w:rFonts w:ascii="GHEA Grapalat" w:hAnsi="GHEA Grapalat"/>
                <w:sz w:val="10"/>
                <w:szCs w:val="10"/>
                <w:lang w:val="es-ES"/>
              </w:rPr>
              <w:t xml:space="preserve">` </w:t>
            </w:r>
            <w:r w:rsidRPr="00BA25AA">
              <w:rPr>
                <w:rFonts w:ascii="GHEA Grapalat" w:hAnsi="GHEA Grapalat"/>
                <w:sz w:val="10"/>
                <w:szCs w:val="10"/>
              </w:rPr>
              <w:t>ըստ</w:t>
            </w:r>
            <w:r w:rsidRPr="00BA25AA">
              <w:rPr>
                <w:rFonts w:ascii="GHEA Grapalat" w:hAnsi="GHEA Grapalat"/>
                <w:sz w:val="10"/>
                <w:szCs w:val="10"/>
                <w:lang w:val="es-ES"/>
              </w:rPr>
              <w:t xml:space="preserve"> </w:t>
            </w:r>
            <w:r w:rsidRPr="00BA25AA">
              <w:rPr>
                <w:rFonts w:ascii="GHEA Grapalat" w:hAnsi="GHEA Grapalat"/>
                <w:sz w:val="10"/>
                <w:szCs w:val="10"/>
              </w:rPr>
              <w:t>ԳՄԱ</w:t>
            </w:r>
            <w:r w:rsidRPr="00BA25AA">
              <w:rPr>
                <w:rFonts w:ascii="GHEA Grapalat" w:hAnsi="GHEA Grapalat"/>
                <w:sz w:val="10"/>
                <w:szCs w:val="10"/>
                <w:lang w:val="es-ES"/>
              </w:rPr>
              <w:t xml:space="preserve"> </w:t>
            </w:r>
            <w:r w:rsidRPr="00BA25AA">
              <w:rPr>
                <w:rFonts w:ascii="GHEA Grapalat" w:hAnsi="GHEA Grapalat"/>
                <w:sz w:val="10"/>
                <w:szCs w:val="10"/>
              </w:rPr>
              <w:t>դասակարգման</w:t>
            </w:r>
            <w:r w:rsidRPr="00BA25AA">
              <w:rPr>
                <w:rFonts w:ascii="GHEA Grapalat" w:hAnsi="GHEA Grapalat"/>
                <w:sz w:val="10"/>
                <w:szCs w:val="10"/>
                <w:lang w:val="es-ES"/>
              </w:rPr>
              <w:t xml:space="preserve"> (CPV)</w:t>
            </w:r>
          </w:p>
        </w:tc>
        <w:tc>
          <w:tcPr>
            <w:tcW w:w="2693" w:type="dxa"/>
            <w:vAlign w:val="center"/>
          </w:tcPr>
          <w:p w14:paraId="3676186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379" w:type="dxa"/>
            <w:gridSpan w:val="13"/>
            <w:vAlign w:val="center"/>
          </w:tcPr>
          <w:p w14:paraId="6B91EA85"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655D01C9" w14:textId="77777777" w:rsidTr="00BA25AA">
        <w:trPr>
          <w:trHeight w:val="1140"/>
        </w:trPr>
        <w:tc>
          <w:tcPr>
            <w:tcW w:w="851" w:type="dxa"/>
          </w:tcPr>
          <w:p w14:paraId="1F398A94" w14:textId="77777777" w:rsidR="007678FA" w:rsidRPr="00064ADD" w:rsidRDefault="007678FA" w:rsidP="00E53C12">
            <w:pPr>
              <w:jc w:val="center"/>
              <w:rPr>
                <w:rFonts w:ascii="GHEA Grapalat" w:hAnsi="GHEA Grapalat"/>
                <w:sz w:val="20"/>
                <w:lang w:val="es-ES"/>
              </w:rPr>
            </w:pPr>
          </w:p>
        </w:tc>
        <w:tc>
          <w:tcPr>
            <w:tcW w:w="1418" w:type="dxa"/>
          </w:tcPr>
          <w:p w14:paraId="7D861F56" w14:textId="77777777" w:rsidR="007678FA" w:rsidRPr="00064ADD" w:rsidRDefault="007678FA" w:rsidP="00E53C12">
            <w:pPr>
              <w:jc w:val="center"/>
              <w:rPr>
                <w:rFonts w:ascii="GHEA Grapalat" w:hAnsi="GHEA Grapalat"/>
                <w:sz w:val="20"/>
                <w:lang w:val="es-ES"/>
              </w:rPr>
            </w:pPr>
          </w:p>
        </w:tc>
        <w:tc>
          <w:tcPr>
            <w:tcW w:w="2693" w:type="dxa"/>
          </w:tcPr>
          <w:p w14:paraId="1D6D22B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7ED8FBA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653A17B8"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00ACCB95"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000ACF86"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39C80A98"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4A4B301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417FA40A"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58C4DF6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13BAA4F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7A56926E"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663C80D7"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3A27B41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54" w:type="dxa"/>
            <w:vAlign w:val="center"/>
          </w:tcPr>
          <w:p w14:paraId="2035879E"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40A06C06" w14:textId="77777777" w:rsidR="007678FA" w:rsidRPr="00064ADD" w:rsidRDefault="007678FA" w:rsidP="00E53C12">
            <w:pPr>
              <w:jc w:val="center"/>
              <w:rPr>
                <w:rFonts w:ascii="GHEA Grapalat" w:hAnsi="GHEA Grapalat"/>
                <w:sz w:val="18"/>
                <w:lang w:val="es-ES"/>
              </w:rPr>
            </w:pPr>
          </w:p>
        </w:tc>
      </w:tr>
      <w:tr w:rsidR="00BA25AA" w:rsidRPr="00064ADD" w14:paraId="5F6AE255" w14:textId="77777777" w:rsidTr="00BA25AA">
        <w:trPr>
          <w:cantSplit/>
          <w:trHeight w:val="847"/>
        </w:trPr>
        <w:tc>
          <w:tcPr>
            <w:tcW w:w="851" w:type="dxa"/>
            <w:vAlign w:val="center"/>
          </w:tcPr>
          <w:p w14:paraId="3C1A7388" w14:textId="77777777" w:rsidR="00BA25AA" w:rsidRPr="00F85792" w:rsidRDefault="00BA25AA" w:rsidP="00BA25AA">
            <w:pPr>
              <w:jc w:val="center"/>
              <w:rPr>
                <w:rFonts w:ascii="GHEA Grapalat" w:hAnsi="GHEA Grapalat"/>
                <w:sz w:val="20"/>
                <w:lang w:val="hy-AM"/>
              </w:rPr>
            </w:pPr>
            <w:r>
              <w:rPr>
                <w:rFonts w:ascii="GHEA Grapalat" w:hAnsi="GHEA Grapalat"/>
                <w:sz w:val="20"/>
                <w:lang w:val="hy-AM"/>
              </w:rPr>
              <w:t>1</w:t>
            </w:r>
          </w:p>
        </w:tc>
        <w:tc>
          <w:tcPr>
            <w:tcW w:w="1418" w:type="dxa"/>
            <w:vAlign w:val="center"/>
          </w:tcPr>
          <w:p w14:paraId="5DCEF761" w14:textId="32B37BEF" w:rsidR="00BA25AA" w:rsidRPr="00AC1314" w:rsidRDefault="00BA25AA" w:rsidP="00BA25AA">
            <w:pPr>
              <w:jc w:val="center"/>
              <w:rPr>
                <w:rFonts w:ascii="GHEA Grapalat" w:hAnsi="GHEA Grapalat"/>
                <w:sz w:val="14"/>
                <w:szCs w:val="14"/>
                <w:lang w:val="es-ES"/>
              </w:rPr>
            </w:pPr>
            <w:r>
              <w:rPr>
                <w:rFonts w:ascii="GHEA Grapalat" w:hAnsi="GHEA Grapalat" w:cs="Calibri"/>
                <w:bCs/>
                <w:color w:val="000000"/>
                <w:sz w:val="20"/>
                <w:szCs w:val="20"/>
                <w:lang w:val="hy-AM"/>
              </w:rPr>
              <w:t>50531140/1</w:t>
            </w:r>
          </w:p>
        </w:tc>
        <w:tc>
          <w:tcPr>
            <w:tcW w:w="2693" w:type="dxa"/>
            <w:vAlign w:val="center"/>
          </w:tcPr>
          <w:p w14:paraId="67F52F4F" w14:textId="5313DEAF" w:rsidR="00BA25AA" w:rsidRPr="00BA25AA" w:rsidRDefault="00BA3BFF" w:rsidP="00BA3BFF">
            <w:pPr>
              <w:rPr>
                <w:rFonts w:ascii="GHEA Grapalat" w:hAnsi="GHEA Grapalat"/>
                <w:sz w:val="12"/>
                <w:szCs w:val="12"/>
                <w:lang w:val="es-ES"/>
              </w:rPr>
            </w:pPr>
            <w:r w:rsidRPr="00896DCD">
              <w:rPr>
                <w:rFonts w:ascii="Arial" w:hAnsi="Arial" w:cs="Arial"/>
                <w:color w:val="000000"/>
                <w:sz w:val="12"/>
                <w:szCs w:val="12"/>
                <w:lang w:val="hy-AM"/>
              </w:rPr>
              <w:t>Փարաքար համայնքի Այգեկ, Նորակերտ, Արևաշատ, Մուսալեռ, Մերձավան, Պտղունք, Թաիրով, Բաղրամյան, Փարաքար բնակավայրերում  ոռոգման ցանցի ընդլայնման նախագծա-նախահաշվային փաստաթղթեր</w:t>
            </w:r>
            <w:r>
              <w:rPr>
                <w:rFonts w:ascii="Arial" w:hAnsi="Arial" w:cs="Arial"/>
                <w:color w:val="000000"/>
                <w:sz w:val="12"/>
                <w:szCs w:val="12"/>
                <w:lang w:val="hy-AM"/>
              </w:rPr>
              <w:t>ի փորձաքննություն</w:t>
            </w:r>
          </w:p>
        </w:tc>
        <w:tc>
          <w:tcPr>
            <w:tcW w:w="521" w:type="dxa"/>
            <w:vAlign w:val="center"/>
          </w:tcPr>
          <w:p w14:paraId="3F8D67E5" w14:textId="77777777" w:rsidR="00BA25AA" w:rsidRPr="00064ADD" w:rsidRDefault="00BA25AA" w:rsidP="00BA25AA">
            <w:pPr>
              <w:jc w:val="center"/>
              <w:rPr>
                <w:rFonts w:ascii="GHEA Grapalat" w:hAnsi="GHEA Grapalat"/>
                <w:lang w:val="pt-BR"/>
              </w:rPr>
            </w:pPr>
            <w:r w:rsidRPr="00064ADD">
              <w:rPr>
                <w:rFonts w:ascii="GHEA Grapalat" w:hAnsi="GHEA Grapalat"/>
                <w:sz w:val="20"/>
                <w:lang w:val="pt-BR"/>
              </w:rPr>
              <w:t>... %</w:t>
            </w:r>
          </w:p>
        </w:tc>
        <w:tc>
          <w:tcPr>
            <w:tcW w:w="464" w:type="dxa"/>
            <w:vAlign w:val="center"/>
          </w:tcPr>
          <w:p w14:paraId="64FE0480" w14:textId="77777777" w:rsidR="00BA25AA" w:rsidRPr="00064ADD" w:rsidRDefault="00BA25AA" w:rsidP="00BA25AA">
            <w:pPr>
              <w:jc w:val="center"/>
              <w:rPr>
                <w:rFonts w:ascii="GHEA Grapalat" w:hAnsi="GHEA Grapalat"/>
                <w:lang w:val="pt-BR"/>
              </w:rPr>
            </w:pPr>
            <w:r w:rsidRPr="00064ADD">
              <w:rPr>
                <w:rFonts w:ascii="GHEA Grapalat" w:hAnsi="GHEA Grapalat"/>
                <w:sz w:val="20"/>
                <w:lang w:val="pt-BR"/>
              </w:rPr>
              <w:t>... %</w:t>
            </w:r>
          </w:p>
        </w:tc>
        <w:tc>
          <w:tcPr>
            <w:tcW w:w="464" w:type="dxa"/>
            <w:vAlign w:val="center"/>
          </w:tcPr>
          <w:p w14:paraId="0F2DA0DC" w14:textId="77777777" w:rsidR="00BA25AA" w:rsidRPr="00064ADD" w:rsidRDefault="00BA25AA" w:rsidP="00BA25AA">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F3AF33A" w14:textId="77777777" w:rsidR="00BA25AA" w:rsidRPr="00064ADD" w:rsidRDefault="00BA25AA" w:rsidP="00BA25AA">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505AB316" w14:textId="77777777" w:rsidR="00BA25AA" w:rsidRPr="00064ADD" w:rsidRDefault="00BA25AA" w:rsidP="00BA25AA">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0876FA25" w14:textId="77777777" w:rsidR="00BA25AA" w:rsidRPr="00064ADD" w:rsidRDefault="00BA25AA" w:rsidP="00BA25AA">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27DFBACA" w14:textId="77777777" w:rsidR="00BA25AA" w:rsidRPr="00064ADD" w:rsidRDefault="00BA25AA" w:rsidP="00BA25AA">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D0DAF0C" w14:textId="77777777" w:rsidR="00BA25AA" w:rsidRPr="00064ADD" w:rsidRDefault="00BA25AA" w:rsidP="00BA25AA">
            <w:pPr>
              <w:jc w:val="center"/>
              <w:rPr>
                <w:rFonts w:ascii="GHEA Grapalat" w:hAnsi="GHEA Grapalat" w:cs="Arial"/>
                <w:sz w:val="18"/>
                <w:szCs w:val="18"/>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21014D22" w14:textId="77777777" w:rsidR="00BA25AA" w:rsidRPr="00064ADD" w:rsidRDefault="00BA25AA" w:rsidP="00BA25AA">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9F8C8CC" w14:textId="77777777" w:rsidR="00BA25AA" w:rsidRPr="00064ADD" w:rsidRDefault="00BA25AA" w:rsidP="00BA25AA">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83C23D5" w14:textId="77777777" w:rsidR="00BA25AA" w:rsidRPr="00064ADD" w:rsidRDefault="00BA25AA" w:rsidP="00BA25AA">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6378788" w14:textId="77777777" w:rsidR="00BA25AA" w:rsidRPr="00064ADD" w:rsidRDefault="00BA25AA" w:rsidP="00BA25AA">
            <w:pPr>
              <w:jc w:val="center"/>
              <w:rPr>
                <w:rFonts w:ascii="GHEA Grapalat" w:hAnsi="GHEA Grapalat" w:cs="Arial"/>
                <w:sz w:val="18"/>
                <w:szCs w:val="18"/>
                <w:lang w:val="pt-BR"/>
              </w:rPr>
            </w:pPr>
            <w:r w:rsidRPr="00064ADD">
              <w:rPr>
                <w:rFonts w:ascii="GHEA Grapalat" w:hAnsi="GHEA Grapalat"/>
                <w:sz w:val="20"/>
                <w:lang w:val="pt-BR"/>
              </w:rPr>
              <w:t>... %</w:t>
            </w:r>
          </w:p>
        </w:tc>
        <w:tc>
          <w:tcPr>
            <w:tcW w:w="754" w:type="dxa"/>
            <w:vAlign w:val="center"/>
          </w:tcPr>
          <w:p w14:paraId="7B574E7C" w14:textId="77777777" w:rsidR="00BA25AA" w:rsidRPr="00064ADD" w:rsidRDefault="00BA25AA" w:rsidP="00BA25AA">
            <w:pPr>
              <w:jc w:val="center"/>
              <w:rPr>
                <w:rFonts w:ascii="GHEA Grapalat" w:hAnsi="GHEA Grapalat"/>
                <w:b/>
                <w:lang w:val="pt-BR"/>
              </w:rPr>
            </w:pPr>
            <w:r w:rsidRPr="00064ADD">
              <w:rPr>
                <w:rFonts w:ascii="GHEA Grapalat" w:hAnsi="GHEA Grapalat"/>
                <w:sz w:val="20"/>
                <w:lang w:val="pt-BR"/>
              </w:rPr>
              <w:t>... %</w:t>
            </w:r>
          </w:p>
        </w:tc>
      </w:tr>
    </w:tbl>
    <w:p w14:paraId="66FBCFF8" w14:textId="77777777" w:rsidR="007678FA" w:rsidRPr="00956171" w:rsidRDefault="007678FA" w:rsidP="007678FA">
      <w:pPr>
        <w:jc w:val="both"/>
        <w:rPr>
          <w:rFonts w:ascii="GHEA Grapalat" w:hAnsi="GHEA Grapalat" w:cs="Sylfaen"/>
          <w:i/>
          <w:sz w:val="12"/>
          <w:szCs w:val="12"/>
          <w:lang w:val="pt-BR"/>
        </w:rPr>
      </w:pPr>
      <w:r w:rsidRPr="00956171">
        <w:rPr>
          <w:rFonts w:ascii="GHEA Grapalat" w:hAnsi="GHEA Grapalat"/>
          <w:i/>
          <w:sz w:val="12"/>
          <w:szCs w:val="12"/>
        </w:rPr>
        <w:t xml:space="preserve">* </w:t>
      </w:r>
      <w:r w:rsidRPr="00956171">
        <w:rPr>
          <w:rFonts w:ascii="GHEA Grapalat" w:hAnsi="GHEA Grapalat" w:cs="Sylfaen"/>
          <w:i/>
          <w:sz w:val="12"/>
          <w:szCs w:val="12"/>
          <w:lang w:val="pt-BR"/>
        </w:rPr>
        <w:t>Վճարման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ենթակա</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գումարները</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ներկայացվում են աճողական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663B6D" w14:textId="77777777" w:rsidR="007678FA" w:rsidRPr="00956171" w:rsidRDefault="007678FA" w:rsidP="007678FA">
      <w:pPr>
        <w:jc w:val="both"/>
        <w:rPr>
          <w:rFonts w:ascii="GHEA Grapalat" w:hAnsi="GHEA Grapalat"/>
          <w:i/>
          <w:sz w:val="12"/>
          <w:szCs w:val="12"/>
          <w:lang w:val="pt-BR"/>
        </w:rPr>
      </w:pPr>
      <w:r w:rsidRPr="00956171">
        <w:rPr>
          <w:rFonts w:ascii="GHEA Grapalat" w:hAnsi="GHEA Grapalat" w:cs="Sylfaen"/>
          <w:i/>
          <w:sz w:val="12"/>
          <w:szCs w:val="12"/>
          <w:lang w:val="pt-BR"/>
        </w:rPr>
        <w:t>** հրավերում գումարները նշվում են տոկոսով, իսկ պայմանագիրը կնքելիս տոկոսի փոխարեն նշվում է կոնկրետ գումարի չափ</w:t>
      </w:r>
    </w:p>
    <w:p w14:paraId="1E02B8BD" w14:textId="77777777" w:rsidR="007678FA" w:rsidRPr="00064ADD" w:rsidRDefault="007678FA" w:rsidP="007678FA">
      <w:pPr>
        <w:jc w:val="center"/>
        <w:rPr>
          <w:rFonts w:ascii="GHEA Grapalat" w:hAnsi="GHEA Grapalat"/>
          <w:sz w:val="20"/>
          <w:lang w:val="es-ES"/>
        </w:rPr>
      </w:pPr>
    </w:p>
    <w:p w14:paraId="6975F2F7"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4278FEF5" w14:textId="77777777" w:rsidTr="00E53C12">
        <w:trPr>
          <w:jc w:val="center"/>
        </w:trPr>
        <w:tc>
          <w:tcPr>
            <w:tcW w:w="4536" w:type="dxa"/>
          </w:tcPr>
          <w:p w14:paraId="6CF6D26F"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3F3CAF5" w14:textId="77777777" w:rsidR="007678FA" w:rsidRPr="00064ADD" w:rsidRDefault="007678FA" w:rsidP="00E53C12">
            <w:pPr>
              <w:rPr>
                <w:rFonts w:ascii="GHEA Grapalat" w:hAnsi="GHEA Grapalat"/>
                <w:sz w:val="22"/>
                <w:szCs w:val="22"/>
                <w:lang w:val="ru-RU"/>
              </w:rPr>
            </w:pPr>
          </w:p>
          <w:p w14:paraId="4ABE02BA" w14:textId="77777777" w:rsidR="007678FA" w:rsidRPr="00064ADD" w:rsidRDefault="007678FA" w:rsidP="00E53C12">
            <w:pPr>
              <w:rPr>
                <w:rFonts w:ascii="GHEA Grapalat" w:hAnsi="GHEA Grapalat"/>
                <w:lang w:val="ru-RU"/>
              </w:rPr>
            </w:pPr>
          </w:p>
          <w:p w14:paraId="767B7EB8"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7AB9614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D624E2"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651B338" w14:textId="77777777" w:rsidR="007678FA" w:rsidRPr="00064ADD" w:rsidRDefault="007678FA" w:rsidP="00E53C12">
            <w:pPr>
              <w:spacing w:line="360" w:lineRule="auto"/>
              <w:jc w:val="center"/>
              <w:rPr>
                <w:rFonts w:ascii="GHEA Grapalat" w:hAnsi="GHEA Grapalat"/>
                <w:lang w:val="ru-RU"/>
              </w:rPr>
            </w:pPr>
          </w:p>
        </w:tc>
        <w:tc>
          <w:tcPr>
            <w:tcW w:w="4343" w:type="dxa"/>
          </w:tcPr>
          <w:p w14:paraId="575518E6"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76A91A2D" w14:textId="77777777" w:rsidR="007678FA" w:rsidRPr="00064ADD" w:rsidRDefault="007678FA" w:rsidP="00E53C12">
            <w:pPr>
              <w:jc w:val="center"/>
              <w:rPr>
                <w:rFonts w:ascii="GHEA Grapalat" w:hAnsi="GHEA Grapalat"/>
                <w:lang w:val="ru-RU"/>
              </w:rPr>
            </w:pPr>
          </w:p>
          <w:p w14:paraId="505E1C65" w14:textId="77777777" w:rsidR="007678FA" w:rsidRPr="00064ADD" w:rsidRDefault="007678FA" w:rsidP="00E53C12">
            <w:pPr>
              <w:jc w:val="center"/>
              <w:rPr>
                <w:rFonts w:ascii="GHEA Grapalat" w:hAnsi="GHEA Grapalat"/>
                <w:lang w:val="ru-RU"/>
              </w:rPr>
            </w:pPr>
          </w:p>
          <w:p w14:paraId="457425D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DC3FB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0385E398"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6D9D472" w14:textId="77777777" w:rsidR="007678FA" w:rsidRDefault="007678FA" w:rsidP="007678FA">
      <w:pPr>
        <w:rPr>
          <w:rFonts w:ascii="GHEA Grapalat" w:hAnsi="GHEA Grapalat"/>
          <w:sz w:val="20"/>
          <w:lang w:val="ru-RU"/>
        </w:rPr>
      </w:pPr>
    </w:p>
    <w:p w14:paraId="67D4849C" w14:textId="77777777" w:rsidR="00034F0A" w:rsidRDefault="00034F0A" w:rsidP="007678FA">
      <w:pPr>
        <w:rPr>
          <w:rFonts w:ascii="GHEA Grapalat" w:hAnsi="GHEA Grapalat"/>
          <w:sz w:val="20"/>
          <w:lang w:val="ru-RU"/>
        </w:rPr>
      </w:pPr>
    </w:p>
    <w:p w14:paraId="5EF051F3" w14:textId="77777777" w:rsidR="00034F0A" w:rsidRDefault="00034F0A" w:rsidP="007678FA">
      <w:pPr>
        <w:rPr>
          <w:rFonts w:ascii="GHEA Grapalat" w:hAnsi="GHEA Grapalat"/>
          <w:sz w:val="20"/>
          <w:lang w:val="ru-RU"/>
        </w:rPr>
      </w:pPr>
    </w:p>
    <w:p w14:paraId="4484CC17" w14:textId="77777777" w:rsidR="00034F0A" w:rsidRDefault="00034F0A" w:rsidP="007678FA">
      <w:pPr>
        <w:rPr>
          <w:rFonts w:ascii="GHEA Grapalat" w:hAnsi="GHEA Grapalat"/>
          <w:sz w:val="20"/>
          <w:lang w:val="ru-RU"/>
        </w:rPr>
      </w:pPr>
    </w:p>
    <w:p w14:paraId="35966F04" w14:textId="77777777" w:rsidR="00034F0A" w:rsidRDefault="00034F0A" w:rsidP="007678FA">
      <w:pPr>
        <w:rPr>
          <w:rFonts w:ascii="GHEA Grapalat" w:hAnsi="GHEA Grapalat"/>
          <w:sz w:val="20"/>
          <w:lang w:val="ru-RU"/>
        </w:rPr>
      </w:pPr>
    </w:p>
    <w:p w14:paraId="672DAC11" w14:textId="77777777" w:rsidR="00034F0A" w:rsidRDefault="00034F0A" w:rsidP="007678FA">
      <w:pPr>
        <w:rPr>
          <w:rFonts w:ascii="GHEA Grapalat" w:hAnsi="GHEA Grapalat"/>
          <w:sz w:val="20"/>
          <w:lang w:val="ru-RU"/>
        </w:rPr>
      </w:pPr>
    </w:p>
    <w:p w14:paraId="5E2EEA2E" w14:textId="77777777" w:rsidR="00034F0A" w:rsidRDefault="00034F0A" w:rsidP="007678FA">
      <w:pPr>
        <w:rPr>
          <w:rFonts w:ascii="GHEA Grapalat" w:hAnsi="GHEA Grapalat"/>
          <w:sz w:val="20"/>
          <w:lang w:val="ru-RU"/>
        </w:rPr>
      </w:pPr>
    </w:p>
    <w:p w14:paraId="48DAD707" w14:textId="77777777" w:rsidR="00034F0A" w:rsidRDefault="00034F0A" w:rsidP="007678FA">
      <w:pPr>
        <w:rPr>
          <w:rFonts w:ascii="GHEA Grapalat" w:hAnsi="GHEA Grapalat"/>
          <w:sz w:val="20"/>
          <w:lang w:val="ru-RU"/>
        </w:rPr>
      </w:pPr>
    </w:p>
    <w:p w14:paraId="0E780C1A" w14:textId="77777777" w:rsidR="00034F0A" w:rsidRDefault="00034F0A" w:rsidP="007678FA">
      <w:pPr>
        <w:rPr>
          <w:rFonts w:ascii="GHEA Grapalat" w:hAnsi="GHEA Grapalat"/>
          <w:sz w:val="20"/>
          <w:lang w:val="ru-RU"/>
        </w:rPr>
      </w:pPr>
    </w:p>
    <w:p w14:paraId="2E74EBC8" w14:textId="77777777" w:rsidR="00034F0A" w:rsidRDefault="00034F0A" w:rsidP="007678FA">
      <w:pPr>
        <w:rPr>
          <w:rFonts w:ascii="GHEA Grapalat" w:hAnsi="GHEA Grapalat"/>
          <w:sz w:val="20"/>
          <w:lang w:val="ru-RU"/>
        </w:rPr>
      </w:pPr>
    </w:p>
    <w:p w14:paraId="5686232F" w14:textId="77777777" w:rsidR="00034F0A" w:rsidRDefault="00034F0A" w:rsidP="007678FA">
      <w:pPr>
        <w:rPr>
          <w:rFonts w:ascii="GHEA Grapalat" w:hAnsi="GHEA Grapalat"/>
          <w:sz w:val="20"/>
          <w:lang w:val="ru-RU"/>
        </w:rPr>
      </w:pPr>
    </w:p>
    <w:p w14:paraId="73009F82" w14:textId="77777777" w:rsidR="00034F0A" w:rsidRDefault="00034F0A" w:rsidP="007678FA">
      <w:pPr>
        <w:rPr>
          <w:rFonts w:ascii="GHEA Grapalat" w:hAnsi="GHEA Grapalat"/>
          <w:sz w:val="20"/>
          <w:lang w:val="ru-RU"/>
        </w:rPr>
      </w:pPr>
    </w:p>
    <w:p w14:paraId="79F42B78" w14:textId="77777777" w:rsidR="00034F0A" w:rsidRDefault="00034F0A" w:rsidP="007678FA">
      <w:pPr>
        <w:rPr>
          <w:rFonts w:ascii="GHEA Grapalat" w:hAnsi="GHEA Grapalat"/>
          <w:sz w:val="20"/>
          <w:lang w:val="ru-RU"/>
        </w:rPr>
      </w:pPr>
    </w:p>
    <w:p w14:paraId="27349481" w14:textId="77777777" w:rsidR="00034F0A" w:rsidRDefault="00034F0A" w:rsidP="007678FA">
      <w:pPr>
        <w:rPr>
          <w:rFonts w:ascii="GHEA Grapalat" w:hAnsi="GHEA Grapalat"/>
          <w:sz w:val="20"/>
          <w:lang w:val="ru-RU"/>
        </w:rPr>
      </w:pPr>
    </w:p>
    <w:p w14:paraId="2731E0B9" w14:textId="77777777" w:rsidR="00034F0A" w:rsidRDefault="00034F0A" w:rsidP="007678FA">
      <w:pPr>
        <w:rPr>
          <w:rFonts w:ascii="GHEA Grapalat" w:hAnsi="GHEA Grapalat"/>
          <w:sz w:val="20"/>
          <w:lang w:val="ru-RU"/>
        </w:rPr>
      </w:pPr>
    </w:p>
    <w:p w14:paraId="3F86D41A" w14:textId="77777777" w:rsidR="00034F0A" w:rsidRDefault="00034F0A" w:rsidP="007678FA">
      <w:pPr>
        <w:rPr>
          <w:rFonts w:ascii="GHEA Grapalat" w:hAnsi="GHEA Grapalat"/>
          <w:sz w:val="20"/>
          <w:lang w:val="ru-RU"/>
        </w:rPr>
      </w:pPr>
    </w:p>
    <w:p w14:paraId="3283BA72" w14:textId="77777777" w:rsidR="00034F0A" w:rsidRDefault="00034F0A" w:rsidP="007678FA">
      <w:pPr>
        <w:rPr>
          <w:rFonts w:ascii="GHEA Grapalat" w:hAnsi="GHEA Grapalat"/>
          <w:sz w:val="20"/>
          <w:lang w:val="ru-RU"/>
        </w:rPr>
      </w:pPr>
    </w:p>
    <w:p w14:paraId="02946875" w14:textId="77777777" w:rsidR="00034F0A" w:rsidRDefault="00034F0A" w:rsidP="007678FA">
      <w:pPr>
        <w:rPr>
          <w:rFonts w:ascii="GHEA Grapalat" w:hAnsi="GHEA Grapalat"/>
          <w:sz w:val="20"/>
          <w:lang w:val="ru-RU"/>
        </w:rPr>
      </w:pPr>
    </w:p>
    <w:p w14:paraId="1277F718" w14:textId="77777777" w:rsidR="00034F0A" w:rsidRDefault="00034F0A" w:rsidP="007678FA">
      <w:pPr>
        <w:rPr>
          <w:rFonts w:ascii="GHEA Grapalat" w:hAnsi="GHEA Grapalat"/>
          <w:sz w:val="20"/>
          <w:lang w:val="ru-RU"/>
        </w:rPr>
      </w:pPr>
    </w:p>
    <w:p w14:paraId="1F4F1C1B" w14:textId="77777777" w:rsidR="00034F0A" w:rsidRDefault="00034F0A" w:rsidP="007678FA">
      <w:pPr>
        <w:rPr>
          <w:rFonts w:ascii="GHEA Grapalat" w:hAnsi="GHEA Grapalat"/>
          <w:sz w:val="20"/>
          <w:lang w:val="ru-RU"/>
        </w:rPr>
      </w:pPr>
    </w:p>
    <w:p w14:paraId="38F5EDC2" w14:textId="77777777" w:rsidR="00034F0A" w:rsidRDefault="00034F0A" w:rsidP="007678FA">
      <w:pPr>
        <w:rPr>
          <w:rFonts w:ascii="GHEA Grapalat" w:hAnsi="GHEA Grapalat"/>
          <w:sz w:val="20"/>
          <w:lang w:val="ru-RU"/>
        </w:rPr>
      </w:pPr>
    </w:p>
    <w:p w14:paraId="4DAEFCEC" w14:textId="77777777" w:rsidR="00034F0A" w:rsidRDefault="00034F0A" w:rsidP="007678FA">
      <w:pPr>
        <w:rPr>
          <w:rFonts w:ascii="GHEA Grapalat" w:hAnsi="GHEA Grapalat"/>
          <w:sz w:val="20"/>
          <w:lang w:val="ru-RU"/>
        </w:rPr>
      </w:pPr>
    </w:p>
    <w:p w14:paraId="4D29D495" w14:textId="77777777" w:rsidR="00034F0A" w:rsidRDefault="00034F0A" w:rsidP="007678FA">
      <w:pPr>
        <w:rPr>
          <w:rFonts w:ascii="GHEA Grapalat" w:hAnsi="GHEA Grapalat"/>
          <w:sz w:val="20"/>
          <w:lang w:val="ru-RU"/>
        </w:rPr>
      </w:pPr>
    </w:p>
    <w:p w14:paraId="58CD32B7" w14:textId="77777777" w:rsidR="00034F0A" w:rsidRDefault="00034F0A" w:rsidP="007678FA">
      <w:pPr>
        <w:rPr>
          <w:rFonts w:ascii="GHEA Grapalat" w:hAnsi="GHEA Grapalat"/>
          <w:sz w:val="20"/>
          <w:lang w:val="ru-RU"/>
        </w:rPr>
      </w:pPr>
    </w:p>
    <w:p w14:paraId="531F8779" w14:textId="77777777" w:rsidR="00034F0A" w:rsidRDefault="00034F0A" w:rsidP="007678FA">
      <w:pPr>
        <w:rPr>
          <w:rFonts w:ascii="GHEA Grapalat" w:hAnsi="GHEA Grapalat"/>
          <w:sz w:val="20"/>
          <w:lang w:val="ru-RU"/>
        </w:rPr>
      </w:pPr>
    </w:p>
    <w:p w14:paraId="7B9D037F" w14:textId="77777777" w:rsidR="00034F0A" w:rsidRDefault="00034F0A" w:rsidP="007678FA">
      <w:pPr>
        <w:rPr>
          <w:rFonts w:ascii="GHEA Grapalat" w:hAnsi="GHEA Grapalat"/>
          <w:sz w:val="20"/>
          <w:lang w:val="ru-RU"/>
        </w:rPr>
      </w:pPr>
    </w:p>
    <w:p w14:paraId="519C1779" w14:textId="77777777" w:rsidR="00034F0A" w:rsidRDefault="00034F0A" w:rsidP="007678FA">
      <w:pPr>
        <w:rPr>
          <w:rFonts w:ascii="GHEA Grapalat" w:hAnsi="GHEA Grapalat"/>
          <w:sz w:val="20"/>
          <w:lang w:val="ru-RU"/>
        </w:rPr>
      </w:pPr>
    </w:p>
    <w:p w14:paraId="6C3D4C01" w14:textId="77777777" w:rsidR="00034F0A" w:rsidRDefault="00034F0A" w:rsidP="007678FA">
      <w:pPr>
        <w:rPr>
          <w:rFonts w:ascii="GHEA Grapalat" w:hAnsi="GHEA Grapalat"/>
          <w:sz w:val="20"/>
          <w:lang w:val="ru-RU"/>
        </w:rPr>
      </w:pPr>
    </w:p>
    <w:p w14:paraId="0699B468" w14:textId="77777777" w:rsidR="00034F0A" w:rsidRDefault="00034F0A" w:rsidP="007678FA">
      <w:pPr>
        <w:rPr>
          <w:rFonts w:ascii="GHEA Grapalat" w:hAnsi="GHEA Grapalat"/>
          <w:sz w:val="20"/>
          <w:lang w:val="ru-RU"/>
        </w:rPr>
      </w:pPr>
    </w:p>
    <w:p w14:paraId="51AABEF0" w14:textId="77777777" w:rsidR="00034F0A" w:rsidRDefault="00034F0A" w:rsidP="007678FA">
      <w:pPr>
        <w:rPr>
          <w:rFonts w:ascii="GHEA Grapalat" w:hAnsi="GHEA Grapalat"/>
          <w:sz w:val="20"/>
          <w:lang w:val="ru-RU"/>
        </w:rPr>
      </w:pPr>
    </w:p>
    <w:p w14:paraId="5DB7F247"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74D677F7"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62C52754"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082B13C"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3525D7A9" w14:textId="77777777" w:rsidTr="00E53C12">
        <w:trPr>
          <w:tblCellSpacing w:w="7" w:type="dxa"/>
          <w:jc w:val="center"/>
        </w:trPr>
        <w:tc>
          <w:tcPr>
            <w:tcW w:w="0" w:type="auto"/>
            <w:gridSpan w:val="2"/>
            <w:vAlign w:val="center"/>
          </w:tcPr>
          <w:p w14:paraId="70D61DF7"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61487E65" w14:textId="77777777" w:rsidR="007678FA" w:rsidRPr="00064ADD" w:rsidDel="004B29A5" w:rsidRDefault="007678FA" w:rsidP="00E53C12">
            <w:pPr>
              <w:rPr>
                <w:rFonts w:ascii="Arial" w:hAnsi="Arial" w:cs="Arial"/>
                <w:iCs/>
                <w:color w:val="000000"/>
                <w:sz w:val="21"/>
                <w:szCs w:val="21"/>
              </w:rPr>
            </w:pPr>
          </w:p>
        </w:tc>
      </w:tr>
      <w:tr w:rsidR="007678FA" w:rsidRPr="00BA3BFF" w14:paraId="50870BCA" w14:textId="77777777" w:rsidTr="00E53C12">
        <w:trPr>
          <w:tblCellSpacing w:w="7" w:type="dxa"/>
          <w:jc w:val="center"/>
        </w:trPr>
        <w:tc>
          <w:tcPr>
            <w:tcW w:w="0" w:type="auto"/>
            <w:vAlign w:val="center"/>
          </w:tcPr>
          <w:p w14:paraId="07CF489D" w14:textId="77777777"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8B30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362156D3"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380CA17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579A15C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4D42A08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10153316"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85596E1"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2689FEF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17064F2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817385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5DD99C7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0054CE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67DC2B69"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047A3A02" w14:textId="77777777" w:rsidR="007678FA" w:rsidRPr="00064ADD" w:rsidRDefault="007678FA" w:rsidP="007678FA">
      <w:pPr>
        <w:ind w:firstLine="375"/>
        <w:rPr>
          <w:rFonts w:ascii="GHEA Grapalat" w:hAnsi="GHEA Grapalat"/>
          <w:iCs/>
          <w:color w:val="000000"/>
          <w:sz w:val="15"/>
          <w:szCs w:val="21"/>
          <w:lang w:val="pt-BR"/>
        </w:rPr>
      </w:pPr>
    </w:p>
    <w:p w14:paraId="6010108D"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6357E968"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3EA2221C"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6D035227" w14:textId="77777777" w:rsidR="007678FA" w:rsidRPr="00064ADD" w:rsidRDefault="007678FA" w:rsidP="007678FA">
      <w:pPr>
        <w:pStyle w:val="a3"/>
        <w:spacing w:line="240" w:lineRule="auto"/>
        <w:ind w:firstLine="0"/>
        <w:jc w:val="center"/>
        <w:rPr>
          <w:b/>
          <w:bCs/>
          <w:iCs/>
          <w:lang w:val="es-ES"/>
        </w:rPr>
      </w:pPr>
    </w:p>
    <w:p w14:paraId="33739509"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74293F47" w14:textId="77777777" w:rsidR="007678FA" w:rsidRPr="00064ADD" w:rsidRDefault="007678FA" w:rsidP="007678FA">
      <w:pPr>
        <w:pStyle w:val="a3"/>
        <w:spacing w:line="240" w:lineRule="auto"/>
        <w:ind w:firstLine="0"/>
        <w:rPr>
          <w:iCs/>
          <w:lang w:val="es-ES"/>
        </w:rPr>
      </w:pPr>
    </w:p>
    <w:p w14:paraId="6D6D6BCB"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19CD4542"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72E6A7DA"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15C23CDA"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57A524FA"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758863FB"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761A48F2" w14:textId="77777777" w:rsidTr="00E53C12">
        <w:trPr>
          <w:jc w:val="right"/>
        </w:trPr>
        <w:tc>
          <w:tcPr>
            <w:tcW w:w="357" w:type="dxa"/>
            <w:vMerge w:val="restart"/>
            <w:shd w:val="clear" w:color="auto" w:fill="auto"/>
            <w:vAlign w:val="center"/>
          </w:tcPr>
          <w:p w14:paraId="0C709A3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56D9A1A0"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4407CB8D" w14:textId="77777777" w:rsidTr="00E53C12">
        <w:trPr>
          <w:jc w:val="right"/>
        </w:trPr>
        <w:tc>
          <w:tcPr>
            <w:tcW w:w="357" w:type="dxa"/>
            <w:vMerge/>
            <w:shd w:val="clear" w:color="auto" w:fill="auto"/>
          </w:tcPr>
          <w:p w14:paraId="696D533D"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21F3795"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22A4229A"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DD02EC3"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069EA6E4"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0F7527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C6E06CE"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4202EF7E" w14:textId="77777777" w:rsidTr="00E53C12">
        <w:trPr>
          <w:trHeight w:val="1105"/>
          <w:jc w:val="right"/>
        </w:trPr>
        <w:tc>
          <w:tcPr>
            <w:tcW w:w="357" w:type="dxa"/>
            <w:vMerge/>
            <w:tcBorders>
              <w:bottom w:val="single" w:sz="4" w:space="0" w:color="auto"/>
            </w:tcBorders>
            <w:shd w:val="clear" w:color="auto" w:fill="auto"/>
          </w:tcPr>
          <w:p w14:paraId="7A18BB55"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1D7A74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9397B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D49913B"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6A555CE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7DAB76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CBBCD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5BD31F5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654B3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179789A8" w14:textId="77777777" w:rsidTr="00E53C12">
        <w:trPr>
          <w:jc w:val="right"/>
        </w:trPr>
        <w:tc>
          <w:tcPr>
            <w:tcW w:w="357" w:type="dxa"/>
            <w:shd w:val="clear" w:color="auto" w:fill="auto"/>
            <w:vAlign w:val="center"/>
          </w:tcPr>
          <w:p w14:paraId="05AA9A4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EE5A8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13F61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1BD48C60"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41A054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54A77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4DCEDE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A9E8AA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1F3A3888"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5490AAA1" w14:textId="77777777" w:rsidTr="00E53C12">
        <w:trPr>
          <w:jc w:val="right"/>
        </w:trPr>
        <w:tc>
          <w:tcPr>
            <w:tcW w:w="357" w:type="dxa"/>
            <w:shd w:val="clear" w:color="auto" w:fill="auto"/>
          </w:tcPr>
          <w:p w14:paraId="2B88BA1D"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3758BA56"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61F139E0"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7E462EE6"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6582164D"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4A9E85C7"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3E7EFC29"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289C74B5"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153605FE"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4CEEB5A9"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7CBBDFB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E819E8F"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5DACA731"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4396FB6F"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5B306E24" w14:textId="77777777" w:rsidTr="00E53C12">
        <w:trPr>
          <w:trHeight w:val="266"/>
          <w:tblCellSpacing w:w="7" w:type="dxa"/>
          <w:jc w:val="center"/>
        </w:trPr>
        <w:tc>
          <w:tcPr>
            <w:tcW w:w="0" w:type="auto"/>
            <w:vAlign w:val="center"/>
          </w:tcPr>
          <w:p w14:paraId="1238BC1A"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2594DEB4"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5685405D" w14:textId="77777777" w:rsidTr="00E53C12">
        <w:trPr>
          <w:trHeight w:val="473"/>
          <w:tblCellSpacing w:w="7" w:type="dxa"/>
          <w:jc w:val="center"/>
        </w:trPr>
        <w:tc>
          <w:tcPr>
            <w:tcW w:w="0" w:type="auto"/>
            <w:vAlign w:val="center"/>
          </w:tcPr>
          <w:p w14:paraId="6BFE313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11B41362"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445853D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B94622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10003D0E" w14:textId="77777777" w:rsidTr="00E53C12">
        <w:trPr>
          <w:trHeight w:val="503"/>
          <w:tblCellSpacing w:w="7" w:type="dxa"/>
          <w:jc w:val="center"/>
        </w:trPr>
        <w:tc>
          <w:tcPr>
            <w:tcW w:w="0" w:type="auto"/>
            <w:vAlign w:val="center"/>
          </w:tcPr>
          <w:p w14:paraId="5103085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7C6432F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2B05335C"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190184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64D71806" w14:textId="77777777" w:rsidTr="00E53C12">
        <w:trPr>
          <w:trHeight w:val="281"/>
          <w:tblCellSpacing w:w="7" w:type="dxa"/>
          <w:jc w:val="center"/>
        </w:trPr>
        <w:tc>
          <w:tcPr>
            <w:tcW w:w="0" w:type="auto"/>
            <w:vAlign w:val="center"/>
          </w:tcPr>
          <w:p w14:paraId="7432ECB8"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60B041BF"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2AC17DA4" w14:textId="77777777" w:rsidR="007678FA" w:rsidRPr="00064ADD" w:rsidRDefault="007678FA" w:rsidP="007678FA">
      <w:pPr>
        <w:autoSpaceDE w:val="0"/>
        <w:autoSpaceDN w:val="0"/>
        <w:adjustRightInd w:val="0"/>
        <w:jc w:val="right"/>
        <w:rPr>
          <w:rFonts w:ascii="GHEA Grapalat" w:hAnsi="GHEA Grapalat" w:cs="TimesArmenianPSMT"/>
          <w:sz w:val="18"/>
        </w:rPr>
      </w:pPr>
    </w:p>
    <w:p w14:paraId="5BFDBFCA" w14:textId="77777777" w:rsidR="007678FA" w:rsidRPr="00064ADD" w:rsidRDefault="007678FA" w:rsidP="007678FA">
      <w:pPr>
        <w:rPr>
          <w:rFonts w:ascii="GHEA Grapalat" w:hAnsi="GHEA Grapalat"/>
          <w:lang w:val="ru-RU"/>
        </w:rPr>
      </w:pPr>
    </w:p>
    <w:p w14:paraId="30B37F9A" w14:textId="77777777" w:rsidR="007678FA" w:rsidRPr="00064ADD" w:rsidRDefault="007678FA" w:rsidP="007678FA">
      <w:pPr>
        <w:rPr>
          <w:rFonts w:ascii="GHEA Grapalat" w:hAnsi="GHEA Grapalat"/>
        </w:rPr>
      </w:pPr>
    </w:p>
    <w:p w14:paraId="7132FAE7" w14:textId="77777777" w:rsidR="007678FA" w:rsidRPr="00064ADD" w:rsidRDefault="007678FA" w:rsidP="007678FA">
      <w:pPr>
        <w:rPr>
          <w:rFonts w:ascii="GHEA Grapalat" w:hAnsi="GHEA Grapalat"/>
        </w:rPr>
      </w:pPr>
    </w:p>
    <w:p w14:paraId="4BD06674"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14F757C5"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6FEEDC0F"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397D0DD5"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0D886AE4" w14:textId="77777777" w:rsidR="007678FA" w:rsidRPr="00064ADD" w:rsidRDefault="007678FA" w:rsidP="007678FA">
      <w:pPr>
        <w:rPr>
          <w:rFonts w:ascii="GHEA Grapalat" w:hAnsi="GHEA Grapalat"/>
        </w:rPr>
      </w:pPr>
    </w:p>
    <w:p w14:paraId="45795D62" w14:textId="77777777" w:rsidR="007678FA" w:rsidRPr="00064ADD" w:rsidRDefault="007678FA" w:rsidP="007678FA">
      <w:pPr>
        <w:rPr>
          <w:rFonts w:ascii="GHEA Grapalat" w:hAnsi="GHEA Grapalat"/>
        </w:rPr>
      </w:pPr>
    </w:p>
    <w:p w14:paraId="5C00470D" w14:textId="77777777" w:rsidR="007678FA" w:rsidRPr="00064ADD" w:rsidRDefault="007678FA" w:rsidP="007678FA">
      <w:pPr>
        <w:rPr>
          <w:rFonts w:ascii="GHEA Grapalat" w:hAnsi="GHEA Grapalat"/>
        </w:rPr>
      </w:pPr>
    </w:p>
    <w:p w14:paraId="11B29E62"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C72D538"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2C6A80FD" w14:textId="77777777" w:rsidR="007678FA" w:rsidRPr="00064ADD" w:rsidRDefault="007678FA" w:rsidP="007678FA">
      <w:pPr>
        <w:tabs>
          <w:tab w:val="left" w:pos="360"/>
          <w:tab w:val="left" w:pos="540"/>
        </w:tabs>
        <w:rPr>
          <w:rFonts w:ascii="GHEA Grapalat" w:hAnsi="GHEA Grapalat" w:cs="Sylfaen"/>
          <w:sz w:val="22"/>
          <w:szCs w:val="22"/>
        </w:rPr>
      </w:pPr>
    </w:p>
    <w:p w14:paraId="0CE333DE" w14:textId="77777777" w:rsidR="007678FA" w:rsidRPr="00064ADD" w:rsidRDefault="007678FA" w:rsidP="007678FA">
      <w:pPr>
        <w:tabs>
          <w:tab w:val="left" w:pos="360"/>
          <w:tab w:val="left" w:pos="540"/>
        </w:tabs>
        <w:rPr>
          <w:rFonts w:ascii="GHEA Grapalat" w:hAnsi="GHEA Grapalat" w:cs="Sylfaen"/>
          <w:sz w:val="22"/>
          <w:szCs w:val="22"/>
        </w:rPr>
      </w:pPr>
    </w:p>
    <w:p w14:paraId="034989D8"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3739CDCE"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3F99235E"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0EE9B39"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0CC5BDE4"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191281C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7608D69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4C1CC335"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0329C5F2"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679A13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1FADA84"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49B9307"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F6463A4"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94F4AF2"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5D83A3D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F9DC10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0444C0"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8CE4D98" w14:textId="77777777" w:rsidR="007678FA" w:rsidRPr="00064ADD" w:rsidRDefault="007678FA" w:rsidP="00E53C12">
            <w:pPr>
              <w:rPr>
                <w:rFonts w:ascii="GHEA Grapalat" w:hAnsi="GHEA Grapalat" w:cs="Sylfaen"/>
                <w:sz w:val="18"/>
                <w:szCs w:val="18"/>
                <w:lang w:val="ru-RU" w:eastAsia="ru-RU"/>
              </w:rPr>
            </w:pPr>
          </w:p>
        </w:tc>
      </w:tr>
      <w:tr w:rsidR="007678FA" w:rsidRPr="00064ADD" w14:paraId="016F5349"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E32922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1EC55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850074" w14:textId="77777777" w:rsidR="007678FA" w:rsidRPr="00064ADD" w:rsidRDefault="007678FA" w:rsidP="00E53C12">
            <w:pPr>
              <w:rPr>
                <w:rFonts w:ascii="GHEA Grapalat" w:hAnsi="GHEA Grapalat" w:cs="Sylfaen"/>
                <w:sz w:val="18"/>
                <w:szCs w:val="18"/>
                <w:lang w:val="ru-RU" w:eastAsia="ru-RU"/>
              </w:rPr>
            </w:pPr>
          </w:p>
        </w:tc>
      </w:tr>
    </w:tbl>
    <w:p w14:paraId="26DAD5A3" w14:textId="77777777" w:rsidR="007678FA" w:rsidRPr="00064ADD" w:rsidRDefault="007678FA" w:rsidP="007678FA">
      <w:pPr>
        <w:tabs>
          <w:tab w:val="left" w:pos="360"/>
          <w:tab w:val="left" w:pos="540"/>
        </w:tabs>
        <w:jc w:val="both"/>
        <w:rPr>
          <w:rFonts w:ascii="GHEA Grapalat" w:hAnsi="GHEA Grapalat" w:cs="Sylfaen"/>
          <w:lang w:val="hy-AM"/>
        </w:rPr>
      </w:pPr>
    </w:p>
    <w:p w14:paraId="344297F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79CBFA10" w14:textId="77777777" w:rsidR="007678FA" w:rsidRPr="00064ADD" w:rsidRDefault="007678FA" w:rsidP="007678FA">
      <w:pPr>
        <w:tabs>
          <w:tab w:val="left" w:pos="360"/>
          <w:tab w:val="left" w:pos="540"/>
        </w:tabs>
        <w:rPr>
          <w:rFonts w:ascii="GHEA Grapalat" w:hAnsi="GHEA Grapalat" w:cs="Sylfaen"/>
          <w:sz w:val="22"/>
          <w:szCs w:val="22"/>
          <w:lang w:val="hy-AM"/>
        </w:rPr>
      </w:pPr>
    </w:p>
    <w:p w14:paraId="21452386" w14:textId="77777777" w:rsidR="007678FA" w:rsidRPr="00064ADD" w:rsidRDefault="007678FA" w:rsidP="007678FA">
      <w:pPr>
        <w:jc w:val="center"/>
        <w:rPr>
          <w:rFonts w:ascii="GHEA Grapalat" w:hAnsi="GHEA Grapalat" w:cs="Sylfaen"/>
          <w:sz w:val="22"/>
          <w:szCs w:val="22"/>
          <w:lang w:val="hy-AM"/>
        </w:rPr>
      </w:pPr>
    </w:p>
    <w:p w14:paraId="74709688" w14:textId="77777777" w:rsidR="007678FA" w:rsidRPr="00064ADD" w:rsidRDefault="007678FA" w:rsidP="007678FA">
      <w:pPr>
        <w:jc w:val="center"/>
        <w:rPr>
          <w:rFonts w:ascii="GHEA Grapalat" w:hAnsi="GHEA Grapalat" w:cs="Sylfaen"/>
          <w:sz w:val="14"/>
          <w:szCs w:val="14"/>
          <w:lang w:val="hy-AM"/>
        </w:rPr>
      </w:pPr>
    </w:p>
    <w:p w14:paraId="1E4BCADB" w14:textId="77777777" w:rsidR="007678FA" w:rsidRPr="00064ADD" w:rsidRDefault="007678FA" w:rsidP="007678FA">
      <w:pPr>
        <w:jc w:val="center"/>
        <w:rPr>
          <w:rFonts w:ascii="GHEA Grapalat" w:hAnsi="GHEA Grapalat" w:cs="Sylfaen"/>
          <w:sz w:val="22"/>
          <w:szCs w:val="22"/>
          <w:lang w:val="hy-AM"/>
        </w:rPr>
      </w:pPr>
    </w:p>
    <w:p w14:paraId="5CB1F951"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32B67663" w14:textId="77777777" w:rsidR="007678FA" w:rsidRPr="00064ADD" w:rsidRDefault="007678FA" w:rsidP="007678FA">
      <w:pPr>
        <w:jc w:val="center"/>
        <w:rPr>
          <w:rFonts w:ascii="GHEA Grapalat" w:hAnsi="GHEA Grapalat" w:cs="Sylfaen"/>
          <w:sz w:val="22"/>
          <w:szCs w:val="22"/>
        </w:rPr>
      </w:pPr>
    </w:p>
    <w:p w14:paraId="1CE88544" w14:textId="77777777" w:rsidR="007678FA" w:rsidRPr="00064ADD" w:rsidRDefault="007678FA" w:rsidP="007678FA">
      <w:pPr>
        <w:tabs>
          <w:tab w:val="left" w:pos="360"/>
          <w:tab w:val="left" w:pos="540"/>
        </w:tabs>
        <w:rPr>
          <w:rFonts w:ascii="GHEA Grapalat" w:hAnsi="GHEA Grapalat" w:cs="Sylfaen"/>
          <w:sz w:val="22"/>
          <w:szCs w:val="22"/>
        </w:rPr>
      </w:pPr>
    </w:p>
    <w:p w14:paraId="1F4D3841"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485E0DF6" w14:textId="77777777" w:rsidTr="00E53C12">
        <w:tc>
          <w:tcPr>
            <w:tcW w:w="4785" w:type="dxa"/>
          </w:tcPr>
          <w:p w14:paraId="7073D214"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264F3983"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5B4A791F"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158389"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DB7C9B1" w14:textId="77777777" w:rsidTr="00E53C12">
        <w:trPr>
          <w:tblCellSpacing w:w="7" w:type="dxa"/>
          <w:jc w:val="center"/>
        </w:trPr>
        <w:tc>
          <w:tcPr>
            <w:tcW w:w="0" w:type="auto"/>
            <w:vAlign w:val="center"/>
          </w:tcPr>
          <w:p w14:paraId="7B640079"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6731CC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492359F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6C3EBBC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30199AEE" w14:textId="77777777" w:rsidTr="00E53C12">
        <w:trPr>
          <w:tblCellSpacing w:w="7" w:type="dxa"/>
          <w:jc w:val="center"/>
        </w:trPr>
        <w:tc>
          <w:tcPr>
            <w:tcW w:w="0" w:type="auto"/>
            <w:vAlign w:val="center"/>
          </w:tcPr>
          <w:p w14:paraId="4EC16EE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6DC796E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1CF64FE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0650FBD"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789A3CBA" w14:textId="77777777" w:rsidTr="00E53C12">
        <w:trPr>
          <w:tblCellSpacing w:w="7" w:type="dxa"/>
          <w:jc w:val="center"/>
        </w:trPr>
        <w:tc>
          <w:tcPr>
            <w:tcW w:w="0" w:type="auto"/>
            <w:vAlign w:val="center"/>
          </w:tcPr>
          <w:p w14:paraId="61596B0F"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E6D0D0B" w14:textId="77777777" w:rsidR="007678FA" w:rsidRPr="003C22C8" w:rsidRDefault="007678FA" w:rsidP="00E53C12">
            <w:pPr>
              <w:rPr>
                <w:rFonts w:ascii="GHEA Grapalat" w:hAnsi="GHEA Grapalat" w:cs="GHEA Grapalat"/>
                <w:color w:val="000000"/>
                <w:sz w:val="21"/>
                <w:szCs w:val="21"/>
                <w:lang w:val="ru-RU" w:eastAsia="ru-RU"/>
              </w:rPr>
            </w:pPr>
          </w:p>
        </w:tc>
      </w:tr>
    </w:tbl>
    <w:p w14:paraId="5018B4B0" w14:textId="77777777" w:rsidR="007678FA" w:rsidRPr="003C22C8" w:rsidRDefault="007678FA" w:rsidP="007678FA">
      <w:pPr>
        <w:ind w:left="-142" w:firstLine="142"/>
        <w:jc w:val="center"/>
        <w:rPr>
          <w:rFonts w:ascii="GHEA Grapalat" w:hAnsi="GHEA Grapalat" w:cs="Sylfaen"/>
          <w:b/>
          <w:sz w:val="22"/>
        </w:rPr>
      </w:pPr>
    </w:p>
    <w:p w14:paraId="5ED8AD5C" w14:textId="77777777" w:rsidR="007678FA" w:rsidRPr="003C22C8" w:rsidRDefault="007678FA" w:rsidP="007678FA">
      <w:pPr>
        <w:ind w:left="-142" w:firstLine="142"/>
        <w:jc w:val="center"/>
        <w:rPr>
          <w:rFonts w:ascii="GHEA Grapalat" w:hAnsi="GHEA Grapalat" w:cs="Sylfaen"/>
          <w:b/>
          <w:sz w:val="22"/>
        </w:rPr>
      </w:pPr>
    </w:p>
    <w:p w14:paraId="397F9211" w14:textId="77777777" w:rsidR="007678FA" w:rsidRPr="003C22C8" w:rsidRDefault="007678FA" w:rsidP="007678FA">
      <w:pPr>
        <w:ind w:left="-142" w:firstLine="142"/>
        <w:jc w:val="center"/>
        <w:rPr>
          <w:rFonts w:ascii="GHEA Grapalat" w:hAnsi="GHEA Grapalat" w:cs="Sylfaen"/>
          <w:b/>
        </w:rPr>
      </w:pPr>
    </w:p>
    <w:p w14:paraId="6E136260"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B5560" w14:textId="77777777" w:rsidR="00063EA3" w:rsidRDefault="00063EA3">
      <w:r>
        <w:separator/>
      </w:r>
    </w:p>
  </w:endnote>
  <w:endnote w:type="continuationSeparator" w:id="0">
    <w:p w14:paraId="46E12B9F" w14:textId="77777777" w:rsidR="00063EA3" w:rsidRDefault="0006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A6193" w14:textId="77777777" w:rsidR="00063EA3" w:rsidRDefault="00063EA3">
      <w:r>
        <w:separator/>
      </w:r>
    </w:p>
  </w:footnote>
  <w:footnote w:type="continuationSeparator" w:id="0">
    <w:p w14:paraId="4E640961" w14:textId="77777777" w:rsidR="00063EA3" w:rsidRDefault="00063EA3">
      <w:r>
        <w:continuationSeparator/>
      </w:r>
    </w:p>
  </w:footnote>
  <w:footnote w:id="1">
    <w:p w14:paraId="77F7A93F" w14:textId="77777777" w:rsidR="00BA3BFF" w:rsidRPr="008A1EE5" w:rsidRDefault="00BA3BFF" w:rsidP="002E2E3B">
      <w:pPr>
        <w:pStyle w:val="af2"/>
        <w:jc w:val="both"/>
        <w:rPr>
          <w:rFonts w:ascii="GHEA Grapalat" w:hAnsi="GHEA Grapalat" w:cs="Sylfaen"/>
          <w:i/>
          <w:lang w:val="hy-AM"/>
        </w:rPr>
      </w:pPr>
    </w:p>
    <w:p w14:paraId="7324C620" w14:textId="77777777" w:rsidR="00BA3BFF" w:rsidRPr="008A1EE5" w:rsidRDefault="00BA3BFF">
      <w:pPr>
        <w:pStyle w:val="af2"/>
        <w:rPr>
          <w:rFonts w:ascii="Times New Roman" w:hAnsi="Times New Roman"/>
          <w:vertAlign w:val="superscript"/>
          <w:lang w:val="hy-AM"/>
        </w:rPr>
      </w:pPr>
    </w:p>
  </w:footnote>
  <w:footnote w:id="2">
    <w:p w14:paraId="5D684509" w14:textId="77777777" w:rsidR="00BA3BFF" w:rsidRPr="00EC2CDE" w:rsidRDefault="00BA3BFF"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042D5A84" w14:textId="77777777" w:rsidR="00BA3BFF" w:rsidRPr="00E81BDB" w:rsidRDefault="00BA3BFF"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4">
    <w:p w14:paraId="2F0BB8E3" w14:textId="77777777" w:rsidR="00BA3BFF" w:rsidRPr="0039302D" w:rsidRDefault="00BA3BFF" w:rsidP="0039302D">
      <w:pPr>
        <w:pStyle w:val="af2"/>
        <w:rPr>
          <w:rFonts w:ascii="GHEA Grapalat" w:hAnsi="GHEA Grapalat"/>
          <w:i/>
          <w:lang w:val="hy-AM"/>
        </w:rPr>
      </w:pPr>
    </w:p>
    <w:p w14:paraId="6FC0B7F3" w14:textId="77777777" w:rsidR="00BA3BFF" w:rsidRPr="0039302D" w:rsidRDefault="00BA3BFF"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4F5DDD29" w14:textId="77777777" w:rsidR="00BA3BFF" w:rsidRPr="0039302D" w:rsidRDefault="00BA3BFF" w:rsidP="0039302D">
      <w:pPr>
        <w:pStyle w:val="31"/>
        <w:spacing w:line="240" w:lineRule="auto"/>
        <w:ind w:left="142" w:firstLine="0"/>
        <w:rPr>
          <w:rFonts w:ascii="GHEA Grapalat" w:hAnsi="GHEA Grapalat"/>
          <w:i/>
          <w:lang w:val="hy-AM" w:eastAsia="ru-RU"/>
        </w:rPr>
      </w:pPr>
    </w:p>
    <w:p w14:paraId="5EFA5FB6" w14:textId="77777777" w:rsidR="00BA3BFF" w:rsidRPr="0039302D" w:rsidRDefault="00BA3BFF"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6369F96" w14:textId="77777777" w:rsidR="00BA3BFF" w:rsidRPr="0039302D" w:rsidRDefault="00BA3BFF" w:rsidP="0039302D">
      <w:pPr>
        <w:pStyle w:val="af2"/>
        <w:rPr>
          <w:rFonts w:ascii="GHEA Grapalat" w:hAnsi="GHEA Grapalat"/>
          <w:i/>
          <w:lang w:val="hy-AM"/>
        </w:rPr>
      </w:pPr>
    </w:p>
    <w:p w14:paraId="3895087F" w14:textId="77777777" w:rsidR="00BA3BFF" w:rsidRPr="0039302D" w:rsidRDefault="00BA3BFF"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873C328" w14:textId="77777777" w:rsidR="00BA3BFF" w:rsidRPr="0039302D" w:rsidRDefault="00BA3BFF" w:rsidP="0039302D">
      <w:pPr>
        <w:pStyle w:val="af2"/>
        <w:rPr>
          <w:rFonts w:ascii="GHEA Grapalat" w:hAnsi="GHEA Grapalat"/>
          <w:i/>
          <w:lang w:val="hy-AM"/>
        </w:rPr>
      </w:pPr>
    </w:p>
    <w:p w14:paraId="1C12B943" w14:textId="77777777" w:rsidR="00BA3BFF" w:rsidRPr="0039302D" w:rsidRDefault="00BA3BFF" w:rsidP="0039302D">
      <w:pPr>
        <w:pStyle w:val="af2"/>
        <w:rPr>
          <w:rFonts w:ascii="GHEA Grapalat" w:hAnsi="GHEA Grapalat"/>
          <w:i/>
          <w:lang w:val="af-ZA"/>
        </w:rPr>
      </w:pPr>
      <w:r w:rsidRPr="0039302D">
        <w:rPr>
          <w:rFonts w:ascii="GHEA Grapalat" w:hAnsi="GHEA Grapalat"/>
          <w:i/>
          <w:lang w:val="hy-AM"/>
        </w:rPr>
        <w:t xml:space="preserve"> </w:t>
      </w:r>
    </w:p>
    <w:p w14:paraId="155A101E" w14:textId="77777777" w:rsidR="00BA3BFF" w:rsidRDefault="00BA3BFF" w:rsidP="00CE3A99">
      <w:pPr>
        <w:jc w:val="both"/>
        <w:rPr>
          <w:rFonts w:ascii="GHEA Grapalat" w:hAnsi="GHEA Grapalat"/>
          <w:i/>
          <w:sz w:val="16"/>
          <w:szCs w:val="16"/>
          <w:lang w:val="hy-AM" w:eastAsia="ru-RU"/>
        </w:rPr>
      </w:pPr>
    </w:p>
    <w:p w14:paraId="3B28FB08" w14:textId="77777777" w:rsidR="00BA3BFF" w:rsidRDefault="00BA3BFF" w:rsidP="00CE3A99">
      <w:pPr>
        <w:jc w:val="both"/>
        <w:rPr>
          <w:rFonts w:ascii="GHEA Grapalat" w:hAnsi="GHEA Grapalat"/>
          <w:i/>
          <w:sz w:val="16"/>
          <w:szCs w:val="16"/>
          <w:lang w:val="hy-AM" w:eastAsia="ru-RU"/>
        </w:rPr>
      </w:pPr>
    </w:p>
    <w:p w14:paraId="2E333B39" w14:textId="77777777" w:rsidR="00BA3BFF" w:rsidRDefault="00BA3BFF" w:rsidP="00CE3A99">
      <w:pPr>
        <w:jc w:val="both"/>
        <w:rPr>
          <w:rFonts w:ascii="GHEA Grapalat" w:hAnsi="GHEA Grapalat"/>
          <w:i/>
          <w:sz w:val="16"/>
          <w:szCs w:val="16"/>
          <w:lang w:val="hy-AM" w:eastAsia="ru-RU"/>
        </w:rPr>
      </w:pPr>
    </w:p>
    <w:p w14:paraId="7E73C0F6" w14:textId="77777777" w:rsidR="00BA3BFF" w:rsidRDefault="00BA3BFF" w:rsidP="00CE3A99">
      <w:pPr>
        <w:jc w:val="both"/>
        <w:rPr>
          <w:rFonts w:ascii="GHEA Grapalat" w:hAnsi="GHEA Grapalat"/>
          <w:i/>
          <w:sz w:val="16"/>
          <w:szCs w:val="16"/>
          <w:lang w:val="hy-AM" w:eastAsia="ru-RU"/>
        </w:rPr>
      </w:pPr>
    </w:p>
    <w:p w14:paraId="39BE939B" w14:textId="77777777" w:rsidR="00BA3BFF" w:rsidRDefault="00BA3BFF" w:rsidP="00CE3A99">
      <w:pPr>
        <w:jc w:val="both"/>
        <w:rPr>
          <w:rFonts w:ascii="GHEA Grapalat" w:hAnsi="GHEA Grapalat"/>
          <w:i/>
          <w:sz w:val="16"/>
          <w:szCs w:val="16"/>
          <w:lang w:val="hy-AM" w:eastAsia="ru-RU"/>
        </w:rPr>
      </w:pPr>
    </w:p>
    <w:p w14:paraId="5F316D0F" w14:textId="77777777" w:rsidR="00BA3BFF" w:rsidRDefault="00BA3BFF" w:rsidP="00CE3A99">
      <w:pPr>
        <w:jc w:val="both"/>
        <w:rPr>
          <w:rFonts w:ascii="GHEA Grapalat" w:hAnsi="GHEA Grapalat"/>
          <w:i/>
          <w:sz w:val="16"/>
          <w:szCs w:val="16"/>
          <w:lang w:val="hy-AM" w:eastAsia="ru-RU"/>
        </w:rPr>
      </w:pPr>
    </w:p>
    <w:p w14:paraId="0631CACB" w14:textId="77777777" w:rsidR="00BA3BFF" w:rsidRDefault="00BA3BFF" w:rsidP="00CE3A99">
      <w:pPr>
        <w:jc w:val="both"/>
        <w:rPr>
          <w:rFonts w:ascii="GHEA Grapalat" w:hAnsi="GHEA Grapalat"/>
          <w:i/>
          <w:sz w:val="16"/>
          <w:szCs w:val="16"/>
          <w:lang w:val="hy-AM" w:eastAsia="ru-RU"/>
        </w:rPr>
      </w:pPr>
    </w:p>
    <w:p w14:paraId="3F3D8844" w14:textId="77777777" w:rsidR="00BA3BFF" w:rsidRDefault="00BA3BFF" w:rsidP="00CE3A99">
      <w:pPr>
        <w:jc w:val="both"/>
        <w:rPr>
          <w:rFonts w:ascii="GHEA Grapalat" w:hAnsi="GHEA Grapalat"/>
          <w:i/>
          <w:sz w:val="16"/>
          <w:szCs w:val="16"/>
          <w:lang w:val="hy-AM" w:eastAsia="ru-RU"/>
        </w:rPr>
      </w:pPr>
    </w:p>
    <w:p w14:paraId="36A16D39" w14:textId="77777777" w:rsidR="00BA3BFF" w:rsidRDefault="00BA3BFF" w:rsidP="00CE3A99">
      <w:pPr>
        <w:jc w:val="both"/>
        <w:rPr>
          <w:rFonts w:ascii="GHEA Grapalat" w:hAnsi="GHEA Grapalat"/>
          <w:i/>
          <w:sz w:val="16"/>
          <w:szCs w:val="16"/>
          <w:lang w:val="hy-AM" w:eastAsia="ru-RU"/>
        </w:rPr>
      </w:pPr>
    </w:p>
    <w:p w14:paraId="69E7F959" w14:textId="77777777" w:rsidR="00BA3BFF" w:rsidRDefault="00BA3BFF" w:rsidP="00CE3A99">
      <w:pPr>
        <w:jc w:val="both"/>
        <w:rPr>
          <w:rFonts w:ascii="GHEA Grapalat" w:hAnsi="GHEA Grapalat"/>
          <w:i/>
          <w:sz w:val="16"/>
          <w:szCs w:val="16"/>
          <w:lang w:val="hy-AM" w:eastAsia="ru-RU"/>
        </w:rPr>
      </w:pPr>
    </w:p>
    <w:p w14:paraId="0355BCC7" w14:textId="77777777" w:rsidR="00BA3BFF" w:rsidRDefault="00BA3BFF" w:rsidP="00CE3A99">
      <w:pPr>
        <w:jc w:val="both"/>
        <w:rPr>
          <w:rFonts w:ascii="GHEA Grapalat" w:hAnsi="GHEA Grapalat"/>
          <w:i/>
          <w:sz w:val="16"/>
          <w:szCs w:val="16"/>
          <w:lang w:val="hy-AM" w:eastAsia="ru-RU"/>
        </w:rPr>
      </w:pPr>
    </w:p>
    <w:p w14:paraId="0B37D1EC" w14:textId="77777777" w:rsidR="00BA3BFF" w:rsidRDefault="00BA3BFF" w:rsidP="00CE3A99">
      <w:pPr>
        <w:jc w:val="both"/>
        <w:rPr>
          <w:rFonts w:ascii="GHEA Grapalat" w:hAnsi="GHEA Grapalat"/>
          <w:i/>
          <w:sz w:val="16"/>
          <w:szCs w:val="16"/>
          <w:lang w:val="hy-AM" w:eastAsia="ru-RU"/>
        </w:rPr>
      </w:pPr>
    </w:p>
    <w:p w14:paraId="777D03FA" w14:textId="77777777" w:rsidR="00BA3BFF" w:rsidRDefault="00BA3BFF" w:rsidP="00CE3A99">
      <w:pPr>
        <w:jc w:val="both"/>
        <w:rPr>
          <w:rFonts w:ascii="GHEA Grapalat" w:hAnsi="GHEA Grapalat"/>
          <w:i/>
          <w:sz w:val="16"/>
          <w:szCs w:val="16"/>
          <w:lang w:val="hy-AM" w:eastAsia="ru-RU"/>
        </w:rPr>
      </w:pPr>
    </w:p>
    <w:p w14:paraId="120E8556" w14:textId="77777777" w:rsidR="00BA3BFF" w:rsidRDefault="00BA3BFF" w:rsidP="00CE3A99">
      <w:pPr>
        <w:jc w:val="both"/>
        <w:rPr>
          <w:rFonts w:ascii="GHEA Grapalat" w:hAnsi="GHEA Grapalat"/>
          <w:i/>
          <w:sz w:val="16"/>
          <w:szCs w:val="16"/>
          <w:lang w:val="hy-AM" w:eastAsia="ru-RU"/>
        </w:rPr>
      </w:pPr>
    </w:p>
    <w:p w14:paraId="7E3BCC5D" w14:textId="77777777" w:rsidR="00BA3BFF" w:rsidRDefault="00BA3BFF" w:rsidP="00CE3A99">
      <w:pPr>
        <w:jc w:val="both"/>
        <w:rPr>
          <w:rFonts w:ascii="GHEA Grapalat" w:hAnsi="GHEA Grapalat"/>
          <w:i/>
          <w:sz w:val="16"/>
          <w:szCs w:val="16"/>
          <w:lang w:val="hy-AM" w:eastAsia="ru-RU"/>
        </w:rPr>
      </w:pPr>
    </w:p>
    <w:p w14:paraId="571C0505" w14:textId="77777777" w:rsidR="00BA3BFF" w:rsidRDefault="00BA3BFF" w:rsidP="00CE3A99">
      <w:pPr>
        <w:jc w:val="both"/>
        <w:rPr>
          <w:rFonts w:ascii="GHEA Grapalat" w:hAnsi="GHEA Grapalat"/>
          <w:i/>
          <w:sz w:val="16"/>
          <w:szCs w:val="16"/>
          <w:lang w:val="hy-AM" w:eastAsia="ru-RU"/>
        </w:rPr>
      </w:pPr>
    </w:p>
    <w:p w14:paraId="68F966C2" w14:textId="77777777" w:rsidR="00BA3BFF" w:rsidRPr="002F2689" w:rsidRDefault="00BA3BFF"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42E8076E" w14:textId="1D29649E" w:rsidR="00BA3BFF" w:rsidRPr="002F2689" w:rsidRDefault="00BA3BFF" w:rsidP="008F6325">
      <w:pPr>
        <w:pStyle w:val="31"/>
        <w:spacing w:line="240" w:lineRule="auto"/>
        <w:jc w:val="right"/>
        <w:rPr>
          <w:rFonts w:ascii="GHEA Grapalat" w:hAnsi="GHEA Grapalat" w:cs="Sylfaen"/>
          <w:b/>
          <w:lang w:val="es-ES"/>
        </w:rPr>
      </w:pPr>
      <w:r>
        <w:rPr>
          <w:rFonts w:ascii="GHEA Grapalat" w:hAnsi="GHEA Grapalat" w:cs="Sylfaen"/>
          <w:b/>
          <w:lang w:val="es-ES"/>
        </w:rPr>
        <w:t>«ԱՄՓՀ-ՀՄԱԾՁԲ-</w:t>
      </w:r>
      <w:r>
        <w:rPr>
          <w:rFonts w:ascii="GHEA Grapalat" w:hAnsi="GHEA Grapalat" w:cs="Sylfaen"/>
          <w:b/>
          <w:lang w:val="hy-AM"/>
        </w:rPr>
        <w:t>01</w:t>
      </w:r>
      <w:r>
        <w:rPr>
          <w:rFonts w:ascii="GHEA Grapalat" w:hAnsi="GHEA Grapalat" w:cs="Sylfaen"/>
          <w:b/>
          <w:lang w:val="es-ES"/>
        </w:rPr>
        <w:t>/23</w:t>
      </w:r>
      <w:r w:rsidRPr="002F2689">
        <w:rPr>
          <w:rFonts w:ascii="GHEA Grapalat" w:hAnsi="GHEA Grapalat" w:cs="Sylfaen"/>
          <w:b/>
          <w:lang w:val="es-ES"/>
        </w:rPr>
        <w:t xml:space="preserve">» </w:t>
      </w:r>
      <w:r w:rsidRPr="00712340">
        <w:rPr>
          <w:rFonts w:ascii="GHEA Grapalat" w:hAnsi="GHEA Grapalat" w:cs="Sylfaen"/>
          <w:b/>
          <w:lang w:val="es-ES"/>
        </w:rPr>
        <w:t>ծածկագրով</w:t>
      </w:r>
    </w:p>
    <w:p w14:paraId="5A71D077" w14:textId="77777777" w:rsidR="00BA3BFF" w:rsidRDefault="00BA3BFF"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5B574656" w14:textId="77777777" w:rsidR="00BA3BFF" w:rsidRDefault="00BA3BFF" w:rsidP="008F6325">
      <w:pPr>
        <w:pStyle w:val="31"/>
        <w:spacing w:line="240" w:lineRule="auto"/>
        <w:jc w:val="right"/>
        <w:rPr>
          <w:rFonts w:ascii="GHEA Grapalat" w:hAnsi="GHEA Grapalat" w:cs="Sylfaen"/>
          <w:b/>
          <w:lang w:val="es-ES"/>
        </w:rPr>
      </w:pPr>
    </w:p>
    <w:p w14:paraId="3E323AAB" w14:textId="77777777" w:rsidR="00BA3BFF" w:rsidRPr="00FA6936" w:rsidRDefault="00BA3BFF"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28017B67" w14:textId="77777777" w:rsidR="00BA3BFF" w:rsidRPr="00A66FC2" w:rsidRDefault="00BA3BFF"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5BE7EA9E" w14:textId="77777777" w:rsidR="00BA3BFF" w:rsidRPr="00FD1EE4" w:rsidRDefault="00BA3BFF"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6B20A52F"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A3BFF" w:rsidRPr="00FD1EE4" w14:paraId="20824D4C" w14:textId="77777777" w:rsidTr="00DD4B8A">
        <w:tc>
          <w:tcPr>
            <w:tcW w:w="2836" w:type="dxa"/>
            <w:shd w:val="clear" w:color="auto" w:fill="D9E2F3"/>
            <w:vAlign w:val="center"/>
          </w:tcPr>
          <w:p w14:paraId="5E6DEA98"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9CDA010"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560FD02F" w14:textId="77777777" w:rsidTr="00DD4B8A">
        <w:tc>
          <w:tcPr>
            <w:tcW w:w="2836" w:type="dxa"/>
            <w:shd w:val="clear" w:color="auto" w:fill="D9E2F3"/>
            <w:vAlign w:val="center"/>
          </w:tcPr>
          <w:p w14:paraId="41DC1B06"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4059AC9"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12D29B6" w14:textId="77777777" w:rsidTr="00DD4B8A">
        <w:tc>
          <w:tcPr>
            <w:tcW w:w="2836" w:type="dxa"/>
            <w:shd w:val="clear" w:color="auto" w:fill="D9E2F3"/>
            <w:vAlign w:val="center"/>
          </w:tcPr>
          <w:p w14:paraId="37B279A2"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4F11E88"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2DA480E5" w14:textId="77777777" w:rsidTr="00DD4B8A">
        <w:tc>
          <w:tcPr>
            <w:tcW w:w="2836" w:type="dxa"/>
            <w:shd w:val="clear" w:color="auto" w:fill="D9E2F3"/>
            <w:vAlign w:val="center"/>
          </w:tcPr>
          <w:p w14:paraId="7CA610F1"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9E4E7FD"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08BAE943" w14:textId="77777777" w:rsidTr="00DD4B8A">
        <w:tc>
          <w:tcPr>
            <w:tcW w:w="2836" w:type="dxa"/>
            <w:shd w:val="clear" w:color="auto" w:fill="D9E2F3"/>
            <w:vAlign w:val="center"/>
          </w:tcPr>
          <w:p w14:paraId="1AF19C92" w14:textId="77777777" w:rsidR="00BA3BFF" w:rsidRPr="00FD1EE4" w:rsidRDefault="00BA3BF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42105C8A"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7B08BA77" w14:textId="77777777" w:rsidTr="00DD4B8A">
        <w:tc>
          <w:tcPr>
            <w:tcW w:w="2836" w:type="dxa"/>
            <w:shd w:val="clear" w:color="auto" w:fill="D9E2F3"/>
            <w:vAlign w:val="center"/>
          </w:tcPr>
          <w:p w14:paraId="05935BA0" w14:textId="77777777" w:rsidR="00BA3BFF" w:rsidRPr="00FD1EE4" w:rsidRDefault="00BA3BF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12ECA04"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59CF818F" w14:textId="77777777" w:rsidTr="00DD4B8A">
        <w:tc>
          <w:tcPr>
            <w:tcW w:w="2836" w:type="dxa"/>
            <w:shd w:val="clear" w:color="auto" w:fill="D9E2F3"/>
            <w:vAlign w:val="center"/>
          </w:tcPr>
          <w:p w14:paraId="18E65E38" w14:textId="77777777" w:rsidR="00BA3BFF" w:rsidRPr="00FD1EE4" w:rsidRDefault="00BA3BF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8B95A71" w14:textId="77777777" w:rsidR="00BA3BFF" w:rsidRPr="00FD1EE4" w:rsidRDefault="00BA3BFF" w:rsidP="008F6325">
            <w:pPr>
              <w:spacing w:before="240" w:after="240"/>
              <w:rPr>
                <w:rFonts w:ascii="GHEA Grapalat" w:eastAsia="GHEA Grapalat" w:hAnsi="GHEA Grapalat" w:cs="GHEA Grapalat"/>
              </w:rPr>
            </w:pPr>
          </w:p>
        </w:tc>
      </w:tr>
    </w:tbl>
    <w:p w14:paraId="08AA22FE"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A3BFF" w:rsidRPr="00FD1EE4" w14:paraId="69943EAE" w14:textId="77777777" w:rsidTr="00DD4B8A">
        <w:tc>
          <w:tcPr>
            <w:tcW w:w="2835" w:type="dxa"/>
            <w:shd w:val="clear" w:color="auto" w:fill="D9E2F3"/>
            <w:vAlign w:val="center"/>
          </w:tcPr>
          <w:p w14:paraId="020D2E2A"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EB0A419"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0BC5B8C7" w14:textId="77777777" w:rsidTr="00DD4B8A">
        <w:tc>
          <w:tcPr>
            <w:tcW w:w="2835" w:type="dxa"/>
            <w:shd w:val="clear" w:color="auto" w:fill="D9E2F3"/>
            <w:vAlign w:val="center"/>
          </w:tcPr>
          <w:p w14:paraId="773583C2"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5B0C8E8E" w14:textId="77777777" w:rsidR="00BA3BFF" w:rsidRPr="00FD1EE4" w:rsidRDefault="00BA3BFF" w:rsidP="008F6325">
            <w:pPr>
              <w:spacing w:before="240" w:after="240"/>
              <w:rPr>
                <w:rFonts w:ascii="GHEA Grapalat" w:eastAsia="GHEA Grapalat" w:hAnsi="GHEA Grapalat" w:cs="GHEA Grapalat"/>
              </w:rPr>
            </w:pPr>
          </w:p>
        </w:tc>
      </w:tr>
    </w:tbl>
    <w:p w14:paraId="3B4E5FF1"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A3BFF" w:rsidRPr="00FD1EE4" w14:paraId="1CFB0E55" w14:textId="77777777" w:rsidTr="00DD4B8A">
        <w:tc>
          <w:tcPr>
            <w:tcW w:w="2835" w:type="dxa"/>
            <w:shd w:val="clear" w:color="auto" w:fill="D9E2F3"/>
            <w:vAlign w:val="center"/>
          </w:tcPr>
          <w:p w14:paraId="48C37C7D"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0E8B9C62"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75D04F7" w14:textId="77777777" w:rsidTr="00DD4B8A">
        <w:tc>
          <w:tcPr>
            <w:tcW w:w="2835" w:type="dxa"/>
            <w:shd w:val="clear" w:color="auto" w:fill="D9E2F3"/>
            <w:vAlign w:val="center"/>
          </w:tcPr>
          <w:p w14:paraId="6661853B"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64104AC"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732C3FA7" w14:textId="77777777" w:rsidTr="00DD4B8A">
        <w:tc>
          <w:tcPr>
            <w:tcW w:w="2835" w:type="dxa"/>
            <w:shd w:val="clear" w:color="auto" w:fill="D9E2F3"/>
            <w:vAlign w:val="center"/>
          </w:tcPr>
          <w:p w14:paraId="56944056"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74FD76" w14:textId="77777777" w:rsidR="00BA3BFF" w:rsidRPr="00FD1EE4" w:rsidRDefault="00BA3BFF" w:rsidP="008F6325">
            <w:pPr>
              <w:spacing w:before="240" w:after="240"/>
              <w:rPr>
                <w:rFonts w:ascii="GHEA Grapalat" w:eastAsia="GHEA Grapalat" w:hAnsi="GHEA Grapalat" w:cs="GHEA Grapalat"/>
              </w:rPr>
            </w:pPr>
          </w:p>
        </w:tc>
      </w:tr>
    </w:tbl>
    <w:p w14:paraId="0392D4D2" w14:textId="77777777" w:rsidR="00BA3BFF" w:rsidRPr="00FD1EE4" w:rsidRDefault="00BA3BFF" w:rsidP="008F6325">
      <w:pPr>
        <w:rPr>
          <w:rFonts w:ascii="GHEA Grapalat" w:eastAsia="GHEA Grapalat" w:hAnsi="GHEA Grapalat" w:cs="GHEA Grapalat"/>
        </w:rPr>
      </w:pPr>
    </w:p>
    <w:p w14:paraId="32FB262D" w14:textId="77777777" w:rsidR="00BA3BFF" w:rsidRPr="00FD1EE4" w:rsidRDefault="00BA3BFF" w:rsidP="008F6325">
      <w:pPr>
        <w:rPr>
          <w:rFonts w:ascii="GHEA Grapalat" w:eastAsia="GHEA Grapalat" w:hAnsi="GHEA Grapalat" w:cs="GHEA Grapalat"/>
        </w:rPr>
      </w:pPr>
      <w:r w:rsidRPr="00FD1EE4">
        <w:rPr>
          <w:rFonts w:ascii="GHEA Grapalat" w:hAnsi="GHEA Grapalat"/>
        </w:rPr>
        <w:br w:type="page"/>
      </w:r>
    </w:p>
    <w:p w14:paraId="67F4546D" w14:textId="77777777" w:rsidR="00BA3BFF" w:rsidRPr="00FD1EE4" w:rsidRDefault="00BA3BFF"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2357CFC3"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A3BFF" w:rsidRPr="00FD1EE4" w14:paraId="0F11A983" w14:textId="77777777" w:rsidTr="00DD4B8A">
        <w:tc>
          <w:tcPr>
            <w:tcW w:w="2835" w:type="dxa"/>
            <w:shd w:val="clear" w:color="auto" w:fill="D9E2F3"/>
            <w:vAlign w:val="center"/>
          </w:tcPr>
          <w:p w14:paraId="7ACA3079"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39B27A7C"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1A4E98C6" w14:textId="77777777" w:rsidTr="00DD4B8A">
        <w:tc>
          <w:tcPr>
            <w:tcW w:w="2835" w:type="dxa"/>
            <w:shd w:val="clear" w:color="auto" w:fill="D9E2F3"/>
            <w:vAlign w:val="center"/>
          </w:tcPr>
          <w:p w14:paraId="33A0BE7D"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8B88838" w14:textId="77777777" w:rsidR="00BA3BFF" w:rsidRPr="00FD1EE4" w:rsidRDefault="00BA3BFF" w:rsidP="008F6325">
            <w:pPr>
              <w:spacing w:before="240" w:after="240"/>
              <w:rPr>
                <w:rFonts w:ascii="GHEA Grapalat" w:eastAsia="GHEA Grapalat" w:hAnsi="GHEA Grapalat" w:cs="GHEA Grapalat"/>
              </w:rPr>
            </w:pPr>
          </w:p>
        </w:tc>
      </w:tr>
    </w:tbl>
    <w:p w14:paraId="5447A1E5"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A3BFF" w:rsidRPr="00FD1EE4" w14:paraId="62504D04" w14:textId="77777777" w:rsidTr="00DD4B8A">
        <w:tc>
          <w:tcPr>
            <w:tcW w:w="2835" w:type="dxa"/>
            <w:shd w:val="clear" w:color="auto" w:fill="D9E2F3"/>
            <w:vAlign w:val="center"/>
          </w:tcPr>
          <w:p w14:paraId="5B1AB059"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9EC1E39"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6A366706" w14:textId="77777777" w:rsidTr="00DD4B8A">
        <w:tc>
          <w:tcPr>
            <w:tcW w:w="2835" w:type="dxa"/>
            <w:shd w:val="clear" w:color="auto" w:fill="D9E2F3"/>
            <w:vAlign w:val="center"/>
          </w:tcPr>
          <w:p w14:paraId="3DA78A44"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F701730"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2AA4D504" w14:textId="77777777" w:rsidTr="00DD4B8A">
        <w:tc>
          <w:tcPr>
            <w:tcW w:w="2835" w:type="dxa"/>
            <w:shd w:val="clear" w:color="auto" w:fill="D9E2F3"/>
            <w:vAlign w:val="center"/>
          </w:tcPr>
          <w:p w14:paraId="441B422C"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4C66886"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3EF36B9" w14:textId="77777777" w:rsidTr="00DD4B8A">
        <w:tc>
          <w:tcPr>
            <w:tcW w:w="2835" w:type="dxa"/>
            <w:shd w:val="clear" w:color="auto" w:fill="D9E2F3"/>
            <w:vAlign w:val="center"/>
          </w:tcPr>
          <w:p w14:paraId="108CC95B"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41565CE"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274B6A1A" w14:textId="77777777" w:rsidTr="00DD4B8A">
        <w:tc>
          <w:tcPr>
            <w:tcW w:w="2835" w:type="dxa"/>
            <w:shd w:val="clear" w:color="auto" w:fill="D9E2F3"/>
            <w:vAlign w:val="center"/>
          </w:tcPr>
          <w:p w14:paraId="4B133B76"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DCF90E"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27D3811C" w14:textId="77777777" w:rsidTr="00DD4B8A">
        <w:tc>
          <w:tcPr>
            <w:tcW w:w="2835" w:type="dxa"/>
            <w:shd w:val="clear" w:color="auto" w:fill="D9E2F3"/>
            <w:vAlign w:val="center"/>
          </w:tcPr>
          <w:p w14:paraId="13321D06"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4901DCA"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121B82F3" w14:textId="77777777" w:rsidTr="00DD4B8A">
        <w:tc>
          <w:tcPr>
            <w:tcW w:w="2835" w:type="dxa"/>
            <w:shd w:val="clear" w:color="auto" w:fill="D9E2F3"/>
            <w:vAlign w:val="center"/>
          </w:tcPr>
          <w:p w14:paraId="780CE7E2"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228CBB4" w14:textId="77777777" w:rsidR="00BA3BFF" w:rsidRPr="00FD1EE4" w:rsidRDefault="00BA3BFF" w:rsidP="008F6325">
            <w:pPr>
              <w:spacing w:before="240" w:after="240"/>
              <w:rPr>
                <w:rFonts w:ascii="GHEA Grapalat" w:eastAsia="GHEA Grapalat" w:hAnsi="GHEA Grapalat" w:cs="GHEA Grapalat"/>
              </w:rPr>
            </w:pPr>
          </w:p>
        </w:tc>
      </w:tr>
    </w:tbl>
    <w:p w14:paraId="447B4D7D" w14:textId="77777777" w:rsidR="00BA3BFF" w:rsidRPr="00574FF7"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A3BFF" w:rsidRPr="00FD1EE4" w14:paraId="2560CE98" w14:textId="77777777" w:rsidTr="00DD4B8A">
        <w:tc>
          <w:tcPr>
            <w:tcW w:w="2836" w:type="dxa"/>
            <w:shd w:val="clear" w:color="auto" w:fill="D9E2F3"/>
            <w:vAlign w:val="center"/>
          </w:tcPr>
          <w:p w14:paraId="49588A81"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14:paraId="64C64563"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263F64C6" w14:textId="77777777" w:rsidTr="00DD4B8A">
        <w:tc>
          <w:tcPr>
            <w:tcW w:w="2836" w:type="dxa"/>
            <w:shd w:val="clear" w:color="auto" w:fill="D9E2F3"/>
            <w:vAlign w:val="center"/>
          </w:tcPr>
          <w:p w14:paraId="0DE258B7" w14:textId="77777777" w:rsidR="00BA3BFF" w:rsidRPr="00FD1EE4" w:rsidRDefault="00BA3BF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3F722080" w14:textId="77777777" w:rsidR="00BA3BFF" w:rsidRPr="00FD1EE4" w:rsidRDefault="00BA3BFF"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185594EF" w14:textId="77777777" w:rsidR="00BA3BFF" w:rsidRPr="00FD1EE4" w:rsidRDefault="00BA3BFF"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909D280" w14:textId="77777777" w:rsidR="00BA3BFF" w:rsidRPr="00FD1EE4" w:rsidRDefault="00BA3BFF"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8DD58C9" w14:textId="77777777" w:rsidR="00BA3BFF" w:rsidRPr="00FD1EE4" w:rsidRDefault="00BA3BF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1EA3DA28"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A3BFF" w:rsidRPr="00FD1EE4" w14:paraId="718DE275" w14:textId="77777777" w:rsidTr="00DD4B8A">
        <w:tc>
          <w:tcPr>
            <w:tcW w:w="2837" w:type="dxa"/>
            <w:shd w:val="clear" w:color="auto" w:fill="D9E2F3"/>
            <w:vAlign w:val="center"/>
          </w:tcPr>
          <w:p w14:paraId="0EF500C8"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82BC0BC"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2244DF02" w14:textId="77777777" w:rsidTr="00DD4B8A">
        <w:tc>
          <w:tcPr>
            <w:tcW w:w="2837" w:type="dxa"/>
            <w:shd w:val="clear" w:color="auto" w:fill="D9E2F3"/>
            <w:vAlign w:val="center"/>
          </w:tcPr>
          <w:p w14:paraId="6B358D80"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00825007"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09801871" w14:textId="77777777" w:rsidTr="00DD4B8A">
        <w:tc>
          <w:tcPr>
            <w:tcW w:w="2837" w:type="dxa"/>
            <w:shd w:val="clear" w:color="auto" w:fill="D9E2F3"/>
            <w:vAlign w:val="center"/>
          </w:tcPr>
          <w:p w14:paraId="472C07A0"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7F2D576E"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6276B42" w14:textId="77777777" w:rsidTr="00DD4B8A">
        <w:tc>
          <w:tcPr>
            <w:tcW w:w="2837" w:type="dxa"/>
            <w:shd w:val="clear" w:color="auto" w:fill="D9E2F3"/>
            <w:vAlign w:val="center"/>
          </w:tcPr>
          <w:p w14:paraId="123655BC" w14:textId="77777777" w:rsidR="00BA3BFF" w:rsidRPr="00FD1EE4" w:rsidRDefault="00BA3BF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983C6FE"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F75D2DE"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714AB04B"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A3BFF" w:rsidRPr="00FD1EE4" w14:paraId="3CEFC825" w14:textId="77777777" w:rsidTr="00DD4B8A">
        <w:tc>
          <w:tcPr>
            <w:tcW w:w="2837" w:type="dxa"/>
            <w:shd w:val="clear" w:color="auto" w:fill="D9E2F3"/>
            <w:vAlign w:val="center"/>
          </w:tcPr>
          <w:p w14:paraId="595A2DF9"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3A285B1"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AFCD355" w14:textId="77777777" w:rsidTr="00DD4B8A">
        <w:tc>
          <w:tcPr>
            <w:tcW w:w="2837" w:type="dxa"/>
            <w:shd w:val="clear" w:color="auto" w:fill="D9E2F3"/>
            <w:vAlign w:val="center"/>
          </w:tcPr>
          <w:p w14:paraId="55DDFC32" w14:textId="77777777" w:rsidR="00BA3BFF" w:rsidRPr="00FD1EE4" w:rsidRDefault="00BA3BF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020F251"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18B89FE" w14:textId="77777777" w:rsidTr="00DD4B8A">
        <w:tc>
          <w:tcPr>
            <w:tcW w:w="2837" w:type="dxa"/>
            <w:shd w:val="clear" w:color="auto" w:fill="D9E2F3"/>
            <w:vAlign w:val="center"/>
          </w:tcPr>
          <w:p w14:paraId="60444FC6"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37B54E59"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13C37471" w14:textId="77777777" w:rsidTr="00DD4B8A">
        <w:tc>
          <w:tcPr>
            <w:tcW w:w="2837" w:type="dxa"/>
            <w:shd w:val="clear" w:color="auto" w:fill="D9E2F3"/>
            <w:vAlign w:val="center"/>
          </w:tcPr>
          <w:p w14:paraId="2139B110" w14:textId="77777777" w:rsidR="00BA3BFF" w:rsidRPr="00FD1EE4" w:rsidRDefault="00BA3BF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D4A79D8"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D3134CC"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C56D01E" w14:textId="77777777" w:rsidR="00BA3BFF" w:rsidRPr="00FD1EE4" w:rsidRDefault="00BA3BFF" w:rsidP="008F6325">
      <w:pPr>
        <w:rPr>
          <w:rFonts w:ascii="GHEA Grapalat" w:eastAsia="GHEA Grapalat" w:hAnsi="GHEA Grapalat" w:cs="GHEA Grapalat"/>
          <w:b/>
        </w:rPr>
      </w:pPr>
      <w:r w:rsidRPr="00FD1EE4">
        <w:rPr>
          <w:rFonts w:ascii="GHEA Grapalat" w:hAnsi="GHEA Grapalat"/>
        </w:rPr>
        <w:br w:type="page"/>
      </w:r>
    </w:p>
    <w:p w14:paraId="397AEA29" w14:textId="77777777" w:rsidR="00BA3BFF" w:rsidRPr="00FD1EE4" w:rsidRDefault="00BA3BF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3B7609E0"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A3BFF" w:rsidRPr="00FD1EE4" w14:paraId="2D605803" w14:textId="77777777" w:rsidTr="00DD4B8A">
        <w:tc>
          <w:tcPr>
            <w:tcW w:w="2836" w:type="dxa"/>
            <w:shd w:val="clear" w:color="auto" w:fill="D9E2F3"/>
            <w:vAlign w:val="center"/>
          </w:tcPr>
          <w:p w14:paraId="3A65AE31"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69D86324"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34816D73" w14:textId="77777777" w:rsidTr="00DD4B8A">
        <w:tc>
          <w:tcPr>
            <w:tcW w:w="2836" w:type="dxa"/>
            <w:shd w:val="clear" w:color="auto" w:fill="D9E2F3"/>
            <w:vAlign w:val="center"/>
          </w:tcPr>
          <w:p w14:paraId="641D2F33"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EA895A3"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EFFC279" w14:textId="77777777" w:rsidTr="00DD4B8A">
        <w:tc>
          <w:tcPr>
            <w:tcW w:w="2836" w:type="dxa"/>
            <w:shd w:val="clear" w:color="auto" w:fill="D9E2F3"/>
            <w:vAlign w:val="center"/>
          </w:tcPr>
          <w:p w14:paraId="6450A972"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5815DFF"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61D9CBC" w14:textId="77777777" w:rsidTr="00DD4B8A">
        <w:tc>
          <w:tcPr>
            <w:tcW w:w="2836" w:type="dxa"/>
            <w:shd w:val="clear" w:color="auto" w:fill="D9E2F3"/>
            <w:vAlign w:val="center"/>
          </w:tcPr>
          <w:p w14:paraId="44D476B2"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5DA633B"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5E01F5D1" w14:textId="77777777" w:rsidTr="00DD4B8A">
        <w:tc>
          <w:tcPr>
            <w:tcW w:w="2836" w:type="dxa"/>
            <w:shd w:val="clear" w:color="auto" w:fill="D9E2F3"/>
            <w:vAlign w:val="center"/>
          </w:tcPr>
          <w:p w14:paraId="7912AB04"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C37A6AC"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AA00F7F" w14:textId="77777777" w:rsidTr="00DD4B8A">
        <w:tc>
          <w:tcPr>
            <w:tcW w:w="2836" w:type="dxa"/>
            <w:shd w:val="clear" w:color="auto" w:fill="D9E2F3"/>
            <w:vAlign w:val="center"/>
          </w:tcPr>
          <w:p w14:paraId="0C402AE5"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4BA501C" w14:textId="77777777" w:rsidR="00BA3BFF" w:rsidRPr="00FD1EE4" w:rsidRDefault="00BA3BFF" w:rsidP="008F6325">
            <w:pPr>
              <w:spacing w:before="240" w:after="240"/>
              <w:rPr>
                <w:rFonts w:ascii="GHEA Grapalat" w:eastAsia="GHEA Grapalat" w:hAnsi="GHEA Grapalat" w:cs="GHEA Grapalat"/>
              </w:rPr>
            </w:pPr>
          </w:p>
        </w:tc>
      </w:tr>
    </w:tbl>
    <w:p w14:paraId="797F665B"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A3BFF" w:rsidRPr="00FD1EE4" w14:paraId="6F49A343" w14:textId="77777777" w:rsidTr="00DD4B8A">
        <w:tc>
          <w:tcPr>
            <w:tcW w:w="2837" w:type="dxa"/>
            <w:shd w:val="clear" w:color="auto" w:fill="D9E2F3"/>
            <w:vAlign w:val="center"/>
          </w:tcPr>
          <w:p w14:paraId="2786AE7E"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4E0CDF2"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50CEFAF5" w14:textId="77777777" w:rsidTr="00DD4B8A">
        <w:tc>
          <w:tcPr>
            <w:tcW w:w="2837" w:type="dxa"/>
            <w:shd w:val="clear" w:color="auto" w:fill="D9E2F3"/>
            <w:vAlign w:val="center"/>
          </w:tcPr>
          <w:p w14:paraId="77094656"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39DC3AF7"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58079845" w14:textId="77777777" w:rsidTr="00DD4B8A">
        <w:tc>
          <w:tcPr>
            <w:tcW w:w="2837" w:type="dxa"/>
            <w:shd w:val="clear" w:color="auto" w:fill="D9E2F3"/>
            <w:vAlign w:val="center"/>
          </w:tcPr>
          <w:p w14:paraId="2F7E720E"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0EA4FE4"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15DB24FC" w14:textId="77777777" w:rsidTr="00DD4B8A">
        <w:tc>
          <w:tcPr>
            <w:tcW w:w="2837" w:type="dxa"/>
            <w:shd w:val="clear" w:color="auto" w:fill="D9E2F3"/>
            <w:vAlign w:val="center"/>
          </w:tcPr>
          <w:p w14:paraId="366982FB"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08D2B0F4"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6AF673A" w14:textId="77777777" w:rsidTr="00DD4B8A">
        <w:tc>
          <w:tcPr>
            <w:tcW w:w="2837" w:type="dxa"/>
            <w:shd w:val="clear" w:color="auto" w:fill="D9E2F3"/>
            <w:vAlign w:val="center"/>
          </w:tcPr>
          <w:p w14:paraId="13268EB2"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93D1084" w14:textId="77777777" w:rsidR="00BA3BFF" w:rsidRPr="00FD1EE4" w:rsidRDefault="00BA3BFF" w:rsidP="008F6325">
            <w:pPr>
              <w:spacing w:before="240" w:after="240"/>
              <w:rPr>
                <w:rFonts w:ascii="GHEA Grapalat" w:eastAsia="GHEA Grapalat" w:hAnsi="GHEA Grapalat" w:cs="GHEA Grapalat"/>
              </w:rPr>
            </w:pPr>
          </w:p>
        </w:tc>
      </w:tr>
    </w:tbl>
    <w:p w14:paraId="5217FCA7"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A3BFF" w:rsidRPr="00FD1EE4" w14:paraId="6CA24379" w14:textId="77777777" w:rsidTr="00DD4B8A">
        <w:tc>
          <w:tcPr>
            <w:tcW w:w="2837" w:type="dxa"/>
            <w:shd w:val="clear" w:color="auto" w:fill="D9E2F3"/>
            <w:vAlign w:val="center"/>
          </w:tcPr>
          <w:p w14:paraId="7D4471AC"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5C9DFFA"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5EA1F9D8" w14:textId="77777777" w:rsidTr="00DD4B8A">
        <w:tc>
          <w:tcPr>
            <w:tcW w:w="2837" w:type="dxa"/>
            <w:shd w:val="clear" w:color="auto" w:fill="D9E2F3"/>
            <w:vAlign w:val="center"/>
          </w:tcPr>
          <w:p w14:paraId="28036801"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5B9A955"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02331121" w14:textId="77777777" w:rsidTr="00DD4B8A">
        <w:tc>
          <w:tcPr>
            <w:tcW w:w="2837" w:type="dxa"/>
            <w:shd w:val="clear" w:color="auto" w:fill="D9E2F3"/>
            <w:vAlign w:val="center"/>
          </w:tcPr>
          <w:p w14:paraId="06FAB6C1"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B41B113"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67BB705B" w14:textId="77777777" w:rsidTr="00DD4B8A">
        <w:tc>
          <w:tcPr>
            <w:tcW w:w="2837" w:type="dxa"/>
            <w:shd w:val="clear" w:color="auto" w:fill="D9E2F3"/>
            <w:vAlign w:val="center"/>
          </w:tcPr>
          <w:p w14:paraId="7C24CFB0"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B4095B1" w14:textId="77777777" w:rsidR="00BA3BFF" w:rsidRPr="00FD1EE4" w:rsidRDefault="00BA3BFF" w:rsidP="008F6325">
            <w:pPr>
              <w:spacing w:before="240" w:after="240"/>
              <w:rPr>
                <w:rFonts w:ascii="GHEA Grapalat" w:eastAsia="GHEA Grapalat" w:hAnsi="GHEA Grapalat" w:cs="GHEA Grapalat"/>
              </w:rPr>
            </w:pPr>
          </w:p>
        </w:tc>
      </w:tr>
    </w:tbl>
    <w:p w14:paraId="1CD230B9"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A3BFF" w:rsidRPr="00FD1EE4" w14:paraId="0B21C670" w14:textId="77777777" w:rsidTr="00DD4B8A">
        <w:tc>
          <w:tcPr>
            <w:tcW w:w="2837" w:type="dxa"/>
            <w:shd w:val="clear" w:color="auto" w:fill="D9E2F3"/>
            <w:vAlign w:val="center"/>
          </w:tcPr>
          <w:p w14:paraId="46A3DEA1"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7A0B3E3"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61749295" w14:textId="77777777" w:rsidTr="00DD4B8A">
        <w:tc>
          <w:tcPr>
            <w:tcW w:w="2837" w:type="dxa"/>
            <w:shd w:val="clear" w:color="auto" w:fill="D9E2F3"/>
            <w:vAlign w:val="center"/>
          </w:tcPr>
          <w:p w14:paraId="29C6684B"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B9BC22A"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00928D3B" w14:textId="77777777" w:rsidTr="00DD4B8A">
        <w:tc>
          <w:tcPr>
            <w:tcW w:w="2837" w:type="dxa"/>
            <w:shd w:val="clear" w:color="auto" w:fill="D9E2F3"/>
            <w:vAlign w:val="center"/>
          </w:tcPr>
          <w:p w14:paraId="5028495A"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492D8C3"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3AEE9365" w14:textId="77777777" w:rsidTr="00DD4B8A">
        <w:tc>
          <w:tcPr>
            <w:tcW w:w="2837" w:type="dxa"/>
            <w:shd w:val="clear" w:color="auto" w:fill="D9E2F3"/>
            <w:vAlign w:val="center"/>
          </w:tcPr>
          <w:p w14:paraId="1140C27D"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C71F5C5" w14:textId="77777777" w:rsidR="00BA3BFF" w:rsidRPr="00FD1EE4" w:rsidRDefault="00BA3BFF" w:rsidP="008F6325">
            <w:pPr>
              <w:spacing w:before="240" w:after="240"/>
              <w:rPr>
                <w:rFonts w:ascii="GHEA Grapalat" w:eastAsia="GHEA Grapalat" w:hAnsi="GHEA Grapalat" w:cs="GHEA Grapalat"/>
              </w:rPr>
            </w:pPr>
          </w:p>
        </w:tc>
      </w:tr>
    </w:tbl>
    <w:p w14:paraId="6D995F7B" w14:textId="77777777" w:rsidR="00BA3BFF" w:rsidRPr="00FD1EE4" w:rsidRDefault="00BA3BFF"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A3BFF" w:rsidRPr="00FD1EE4" w14:paraId="495CC48F" w14:textId="77777777" w:rsidTr="00DD4B8A">
        <w:trPr>
          <w:trHeight w:val="924"/>
        </w:trPr>
        <w:tc>
          <w:tcPr>
            <w:tcW w:w="9016" w:type="dxa"/>
            <w:gridSpan w:val="2"/>
            <w:vAlign w:val="center"/>
          </w:tcPr>
          <w:p w14:paraId="2FF0F110"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A3BFF" w:rsidRPr="00FD1EE4" w14:paraId="6252DCF6" w14:textId="77777777" w:rsidTr="00DD4B8A">
        <w:trPr>
          <w:trHeight w:val="684"/>
        </w:trPr>
        <w:tc>
          <w:tcPr>
            <w:tcW w:w="4508" w:type="dxa"/>
            <w:shd w:val="clear" w:color="auto" w:fill="D9E2F3"/>
            <w:vAlign w:val="center"/>
          </w:tcPr>
          <w:p w14:paraId="06ED8250"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14:paraId="60ACDACD"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69978C68" w14:textId="77777777" w:rsidTr="00DD4B8A">
        <w:trPr>
          <w:trHeight w:val="1282"/>
        </w:trPr>
        <w:tc>
          <w:tcPr>
            <w:tcW w:w="4508" w:type="dxa"/>
            <w:shd w:val="clear" w:color="auto" w:fill="D9E2F3"/>
            <w:vAlign w:val="center"/>
          </w:tcPr>
          <w:p w14:paraId="1FF3B830"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3EDD5B6"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2CA3E0"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BA3BFF" w:rsidRPr="00FD1EE4" w14:paraId="70A426DF" w14:textId="77777777" w:rsidTr="00DD4B8A">
        <w:tc>
          <w:tcPr>
            <w:tcW w:w="9016" w:type="dxa"/>
            <w:gridSpan w:val="2"/>
            <w:vAlign w:val="center"/>
          </w:tcPr>
          <w:p w14:paraId="75F26F48"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A3BFF" w:rsidRPr="00FD1EE4" w14:paraId="58F4CE0A" w14:textId="77777777" w:rsidTr="00DD4B8A">
        <w:tc>
          <w:tcPr>
            <w:tcW w:w="9016" w:type="dxa"/>
            <w:gridSpan w:val="2"/>
            <w:vAlign w:val="center"/>
          </w:tcPr>
          <w:p w14:paraId="647433D1"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2912BCD"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A3BFF" w:rsidRPr="00FD1EE4" w14:paraId="76ABE33B" w14:textId="77777777" w:rsidTr="00DD4B8A">
        <w:trPr>
          <w:trHeight w:val="924"/>
        </w:trPr>
        <w:tc>
          <w:tcPr>
            <w:tcW w:w="9016" w:type="dxa"/>
            <w:gridSpan w:val="2"/>
            <w:vAlign w:val="center"/>
          </w:tcPr>
          <w:p w14:paraId="564A2CF7"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A3BFF" w:rsidRPr="00FD1EE4" w14:paraId="3E4FD57B" w14:textId="77777777" w:rsidTr="00DD4B8A">
        <w:trPr>
          <w:trHeight w:val="684"/>
        </w:trPr>
        <w:tc>
          <w:tcPr>
            <w:tcW w:w="4508" w:type="dxa"/>
            <w:shd w:val="clear" w:color="auto" w:fill="D9E2F3"/>
            <w:vAlign w:val="center"/>
          </w:tcPr>
          <w:p w14:paraId="3B395707"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14:paraId="21CC867B"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64797A5E" w14:textId="77777777" w:rsidTr="00DD4B8A">
        <w:trPr>
          <w:trHeight w:val="1282"/>
        </w:trPr>
        <w:tc>
          <w:tcPr>
            <w:tcW w:w="4508" w:type="dxa"/>
            <w:shd w:val="clear" w:color="auto" w:fill="D9E2F3"/>
            <w:vAlign w:val="center"/>
          </w:tcPr>
          <w:p w14:paraId="17BD9D63"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04BA04D"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05192CC"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BA3BFF" w:rsidRPr="00FD1EE4" w14:paraId="0ECDF738" w14:textId="77777777" w:rsidTr="00DD4B8A">
        <w:tc>
          <w:tcPr>
            <w:tcW w:w="9016" w:type="dxa"/>
            <w:gridSpan w:val="2"/>
            <w:vAlign w:val="center"/>
          </w:tcPr>
          <w:p w14:paraId="23585552"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A3BFF" w:rsidRPr="00FD1EE4" w14:paraId="0CE401DC" w14:textId="77777777" w:rsidTr="00DD4B8A">
        <w:tc>
          <w:tcPr>
            <w:tcW w:w="9016" w:type="dxa"/>
            <w:gridSpan w:val="2"/>
            <w:vAlign w:val="center"/>
          </w:tcPr>
          <w:p w14:paraId="0E91DD50"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A3BFF" w:rsidRPr="00FD1EE4" w14:paraId="748C4616" w14:textId="77777777" w:rsidTr="00DD4B8A">
        <w:tc>
          <w:tcPr>
            <w:tcW w:w="9016" w:type="dxa"/>
            <w:gridSpan w:val="2"/>
            <w:vAlign w:val="center"/>
          </w:tcPr>
          <w:p w14:paraId="22280674"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A3BFF" w:rsidRPr="00FD1EE4" w14:paraId="25D6F066" w14:textId="77777777" w:rsidTr="00DD4B8A">
        <w:tc>
          <w:tcPr>
            <w:tcW w:w="9016" w:type="dxa"/>
            <w:gridSpan w:val="2"/>
            <w:vAlign w:val="center"/>
          </w:tcPr>
          <w:p w14:paraId="4469B1CD"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1D13440"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A3BFF" w:rsidRPr="00FD1EE4" w14:paraId="71D99F23" w14:textId="77777777" w:rsidTr="00DD4B8A">
        <w:tc>
          <w:tcPr>
            <w:tcW w:w="2837" w:type="dxa"/>
            <w:shd w:val="clear" w:color="auto" w:fill="D9E2F3"/>
            <w:vAlign w:val="center"/>
          </w:tcPr>
          <w:p w14:paraId="11CE41C3"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0BD8665"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68B2336C" w14:textId="77777777" w:rsidTr="00DD4B8A">
        <w:tc>
          <w:tcPr>
            <w:tcW w:w="2837" w:type="dxa"/>
            <w:shd w:val="clear" w:color="auto" w:fill="D9E2F3"/>
            <w:vAlign w:val="center"/>
          </w:tcPr>
          <w:p w14:paraId="44BB08BC"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564AFA6C"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575F12E" w14:textId="77777777" w:rsidR="00BA3BFF" w:rsidRPr="00FD1EE4" w:rsidRDefault="00BA3BFF"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BA3BFF" w:rsidRPr="00FD1EE4" w14:paraId="701AD2FE" w14:textId="77777777" w:rsidTr="00DD4B8A">
        <w:tc>
          <w:tcPr>
            <w:tcW w:w="2837" w:type="dxa"/>
            <w:shd w:val="clear" w:color="auto" w:fill="D9E2F3"/>
            <w:vAlign w:val="center"/>
          </w:tcPr>
          <w:p w14:paraId="176B9B8A"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163AC6CA"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67E8FC10" w14:textId="77777777" w:rsidR="00BA3BFF" w:rsidRPr="00FD1EE4" w:rsidRDefault="00BA3BF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501D4AAA"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A3BFF" w:rsidRPr="00FD1EE4" w14:paraId="68173532" w14:textId="77777777" w:rsidTr="00DD4B8A">
        <w:tc>
          <w:tcPr>
            <w:tcW w:w="2837" w:type="dxa"/>
            <w:shd w:val="clear" w:color="auto" w:fill="D9E2F3"/>
            <w:vAlign w:val="center"/>
          </w:tcPr>
          <w:p w14:paraId="0EC64749"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67A961BB"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1F7B9D92" w14:textId="77777777" w:rsidTr="00DD4B8A">
        <w:tc>
          <w:tcPr>
            <w:tcW w:w="2837" w:type="dxa"/>
            <w:shd w:val="clear" w:color="auto" w:fill="D9E2F3"/>
            <w:vAlign w:val="center"/>
          </w:tcPr>
          <w:p w14:paraId="5D60BF71"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639D2AB0" w14:textId="77777777" w:rsidR="00BA3BFF" w:rsidRPr="00FD1EE4" w:rsidRDefault="00BA3BFF" w:rsidP="008F6325">
            <w:pPr>
              <w:spacing w:before="240" w:after="240"/>
              <w:rPr>
                <w:rFonts w:ascii="GHEA Grapalat" w:eastAsia="GHEA Grapalat" w:hAnsi="GHEA Grapalat" w:cs="GHEA Grapalat"/>
              </w:rPr>
            </w:pPr>
          </w:p>
        </w:tc>
      </w:tr>
    </w:tbl>
    <w:p w14:paraId="6458B8A3" w14:textId="77777777" w:rsidR="00BA3BFF" w:rsidRPr="00FD1EE4" w:rsidRDefault="00BA3BFF"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AB033CF" w14:textId="77777777" w:rsidR="00BA3BFF" w:rsidRPr="00FD1EE4" w:rsidRDefault="00BA3BF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14C069F0"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A3BFF" w:rsidRPr="00FD1EE4" w14:paraId="4B655457" w14:textId="77777777" w:rsidTr="00DD4B8A">
        <w:tc>
          <w:tcPr>
            <w:tcW w:w="2835" w:type="dxa"/>
            <w:shd w:val="clear" w:color="auto" w:fill="D9E2F3"/>
            <w:vAlign w:val="center"/>
          </w:tcPr>
          <w:p w14:paraId="34ACD895"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65FD8F0A"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00EE2742" w14:textId="77777777" w:rsidTr="00DD4B8A">
        <w:tc>
          <w:tcPr>
            <w:tcW w:w="2835" w:type="dxa"/>
            <w:shd w:val="clear" w:color="auto" w:fill="D9E2F3"/>
            <w:vAlign w:val="center"/>
          </w:tcPr>
          <w:p w14:paraId="0961620E"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7FB5B65"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678015A2" w14:textId="77777777" w:rsidTr="00DD4B8A">
        <w:tc>
          <w:tcPr>
            <w:tcW w:w="2835" w:type="dxa"/>
            <w:shd w:val="clear" w:color="auto" w:fill="D9E2F3"/>
            <w:vAlign w:val="center"/>
          </w:tcPr>
          <w:p w14:paraId="4B64C24D"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37EEE12"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2F18939B" w14:textId="77777777" w:rsidTr="00DD4B8A">
        <w:tc>
          <w:tcPr>
            <w:tcW w:w="2835" w:type="dxa"/>
            <w:shd w:val="clear" w:color="auto" w:fill="D9E2F3"/>
            <w:vAlign w:val="center"/>
          </w:tcPr>
          <w:p w14:paraId="37CAD3AD"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B2755EE"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FC2654E" w14:textId="77777777" w:rsidTr="00DD4B8A">
        <w:tc>
          <w:tcPr>
            <w:tcW w:w="2835" w:type="dxa"/>
            <w:shd w:val="clear" w:color="auto" w:fill="D9E2F3"/>
            <w:vAlign w:val="center"/>
          </w:tcPr>
          <w:p w14:paraId="5CE37CCB"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76FA2"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7D029F33" w14:textId="77777777" w:rsidTr="00DD4B8A">
        <w:tc>
          <w:tcPr>
            <w:tcW w:w="2835" w:type="dxa"/>
            <w:shd w:val="clear" w:color="auto" w:fill="D9E2F3"/>
            <w:vAlign w:val="center"/>
          </w:tcPr>
          <w:p w14:paraId="6FB537CD"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62AA4D8"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4E815714" w14:textId="77777777" w:rsidTr="00DD4B8A">
        <w:tc>
          <w:tcPr>
            <w:tcW w:w="2835" w:type="dxa"/>
            <w:shd w:val="clear" w:color="auto" w:fill="D9E2F3"/>
            <w:vAlign w:val="center"/>
          </w:tcPr>
          <w:p w14:paraId="68A25239"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63947B9" w14:textId="77777777" w:rsidR="00BA3BFF" w:rsidRPr="00FD1EE4" w:rsidRDefault="00BA3BFF" w:rsidP="008F6325">
            <w:pPr>
              <w:spacing w:before="240" w:after="240"/>
              <w:rPr>
                <w:rFonts w:ascii="GHEA Grapalat" w:eastAsia="GHEA Grapalat" w:hAnsi="GHEA Grapalat" w:cs="GHEA Grapalat"/>
              </w:rPr>
            </w:pPr>
          </w:p>
        </w:tc>
      </w:tr>
    </w:tbl>
    <w:p w14:paraId="52F6700F" w14:textId="77777777" w:rsidR="00BA3BFF" w:rsidRPr="00FD1EE4"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A3BFF" w:rsidRPr="00FD1EE4" w14:paraId="43DAAD2E" w14:textId="77777777" w:rsidTr="00DD4B8A">
        <w:trPr>
          <w:trHeight w:val="853"/>
        </w:trPr>
        <w:tc>
          <w:tcPr>
            <w:tcW w:w="2835" w:type="dxa"/>
            <w:vMerge w:val="restart"/>
            <w:shd w:val="clear" w:color="auto" w:fill="D9E2F3"/>
            <w:vAlign w:val="center"/>
          </w:tcPr>
          <w:p w14:paraId="5335C877"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1584EFA"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63E0C68A" w14:textId="77777777" w:rsidTr="00DD4B8A">
        <w:trPr>
          <w:trHeight w:val="850"/>
        </w:trPr>
        <w:tc>
          <w:tcPr>
            <w:tcW w:w="2835" w:type="dxa"/>
            <w:vMerge/>
            <w:shd w:val="clear" w:color="auto" w:fill="D9E2F3"/>
            <w:vAlign w:val="center"/>
          </w:tcPr>
          <w:p w14:paraId="373287D1" w14:textId="77777777" w:rsidR="00BA3BFF" w:rsidRPr="00FD1EE4" w:rsidRDefault="00BA3BF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91290E"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0970EC31" w14:textId="77777777" w:rsidTr="00DD4B8A">
        <w:trPr>
          <w:trHeight w:val="850"/>
        </w:trPr>
        <w:tc>
          <w:tcPr>
            <w:tcW w:w="2835" w:type="dxa"/>
            <w:vMerge/>
            <w:shd w:val="clear" w:color="auto" w:fill="D9E2F3"/>
            <w:vAlign w:val="center"/>
          </w:tcPr>
          <w:p w14:paraId="412D8EC6" w14:textId="77777777" w:rsidR="00BA3BFF" w:rsidRPr="00FD1EE4" w:rsidRDefault="00BA3BF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BCB1853"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1B8B8A8F" w14:textId="77777777" w:rsidTr="00DD4B8A">
        <w:trPr>
          <w:trHeight w:val="850"/>
        </w:trPr>
        <w:tc>
          <w:tcPr>
            <w:tcW w:w="2835" w:type="dxa"/>
            <w:vMerge/>
            <w:shd w:val="clear" w:color="auto" w:fill="D9E2F3"/>
            <w:vAlign w:val="center"/>
          </w:tcPr>
          <w:p w14:paraId="4C21C494" w14:textId="77777777" w:rsidR="00BA3BFF" w:rsidRPr="00FD1EE4" w:rsidRDefault="00BA3BF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7F451F"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71DA2D1A" w14:textId="77777777" w:rsidTr="00DD4B8A">
        <w:trPr>
          <w:trHeight w:val="850"/>
        </w:trPr>
        <w:tc>
          <w:tcPr>
            <w:tcW w:w="2835" w:type="dxa"/>
            <w:vMerge/>
            <w:shd w:val="clear" w:color="auto" w:fill="D9E2F3"/>
            <w:vAlign w:val="center"/>
          </w:tcPr>
          <w:p w14:paraId="534F50B0" w14:textId="77777777" w:rsidR="00BA3BFF" w:rsidRPr="00FD1EE4" w:rsidRDefault="00BA3BF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74761" w14:textId="77777777" w:rsidR="00BA3BFF" w:rsidRPr="00FD1EE4" w:rsidRDefault="00BA3BFF" w:rsidP="008F6325">
            <w:pPr>
              <w:spacing w:before="240" w:after="240"/>
              <w:rPr>
                <w:rFonts w:ascii="GHEA Grapalat" w:eastAsia="GHEA Grapalat" w:hAnsi="GHEA Grapalat" w:cs="GHEA Grapalat"/>
              </w:rPr>
            </w:pPr>
          </w:p>
        </w:tc>
      </w:tr>
    </w:tbl>
    <w:p w14:paraId="5A01289E" w14:textId="77777777" w:rsidR="00BA3BFF" w:rsidRDefault="00BA3BF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A3BFF" w:rsidRPr="00FD1EE4" w14:paraId="2099731F" w14:textId="77777777" w:rsidTr="00DD4B8A">
        <w:tc>
          <w:tcPr>
            <w:tcW w:w="2835" w:type="dxa"/>
            <w:shd w:val="clear" w:color="auto" w:fill="D9E2F3"/>
            <w:vAlign w:val="center"/>
          </w:tcPr>
          <w:p w14:paraId="79801E12"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30E8F3A" w14:textId="77777777" w:rsidR="00BA3BFF" w:rsidRPr="00FD1EE4" w:rsidRDefault="00BA3BFF" w:rsidP="008F6325">
            <w:pPr>
              <w:spacing w:before="240" w:after="240"/>
              <w:rPr>
                <w:rFonts w:ascii="GHEA Grapalat" w:eastAsia="GHEA Grapalat" w:hAnsi="GHEA Grapalat" w:cs="GHEA Grapalat"/>
              </w:rPr>
            </w:pPr>
          </w:p>
        </w:tc>
      </w:tr>
      <w:tr w:rsidR="00BA3BFF" w:rsidRPr="00FD1EE4" w14:paraId="3BA89BF4" w14:textId="77777777" w:rsidTr="00DD4B8A">
        <w:tc>
          <w:tcPr>
            <w:tcW w:w="2835" w:type="dxa"/>
            <w:shd w:val="clear" w:color="auto" w:fill="D9E2F3"/>
            <w:vAlign w:val="center"/>
          </w:tcPr>
          <w:p w14:paraId="39E237F1" w14:textId="77777777" w:rsidR="00BA3BFF" w:rsidRPr="00FD1EE4" w:rsidRDefault="00BA3BF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688DD90" w14:textId="77777777" w:rsidR="00BA3BFF" w:rsidRPr="00FD1EE4" w:rsidRDefault="00BA3BFF" w:rsidP="008F6325">
            <w:pPr>
              <w:spacing w:before="240" w:after="240"/>
              <w:rPr>
                <w:rFonts w:ascii="GHEA Grapalat" w:eastAsia="GHEA Grapalat" w:hAnsi="GHEA Grapalat" w:cs="GHEA Grapalat"/>
              </w:rPr>
            </w:pPr>
          </w:p>
        </w:tc>
      </w:tr>
    </w:tbl>
    <w:p w14:paraId="4E73B3C9" w14:textId="77777777" w:rsidR="00BA3BFF" w:rsidRPr="00FD1EE4" w:rsidRDefault="00BA3BFF"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7C4FF2F" w14:textId="77777777" w:rsidR="00BA3BFF" w:rsidRPr="00FD1EE4" w:rsidRDefault="00BA3BF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6B7E8DC1" w14:textId="77777777" w:rsidR="00BA3BFF" w:rsidRPr="00FD1EE4" w:rsidRDefault="00BA3BFF"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A3BFF" w:rsidRPr="00FD1EE4" w14:paraId="398F4913" w14:textId="77777777" w:rsidTr="00DD4B8A">
        <w:tc>
          <w:tcPr>
            <w:tcW w:w="9016" w:type="dxa"/>
            <w:shd w:val="clear" w:color="auto" w:fill="DEEAF6"/>
          </w:tcPr>
          <w:p w14:paraId="71112397" w14:textId="77777777" w:rsidR="00BA3BFF" w:rsidRPr="00DD4B8A" w:rsidRDefault="00BA3BFF"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A3BFF" w:rsidRPr="00FD1EE4" w14:paraId="3294E964" w14:textId="77777777" w:rsidTr="00DD4B8A">
        <w:trPr>
          <w:trHeight w:val="10187"/>
        </w:trPr>
        <w:tc>
          <w:tcPr>
            <w:tcW w:w="9016" w:type="dxa"/>
            <w:shd w:val="clear" w:color="auto" w:fill="auto"/>
          </w:tcPr>
          <w:p w14:paraId="48F32310" w14:textId="77777777" w:rsidR="00BA3BFF" w:rsidRPr="00DD4B8A" w:rsidRDefault="00BA3BFF" w:rsidP="008F6325">
            <w:pPr>
              <w:rPr>
                <w:rFonts w:ascii="GHEA Grapalat" w:eastAsia="GHEA Grapalat" w:hAnsi="GHEA Grapalat" w:cs="GHEA Grapalat"/>
                <w:b/>
                <w:color w:val="000000"/>
              </w:rPr>
            </w:pPr>
          </w:p>
        </w:tc>
      </w:tr>
    </w:tbl>
    <w:p w14:paraId="15CA6D3C" w14:textId="77777777" w:rsidR="00BA3BFF" w:rsidRPr="00FD1EE4" w:rsidRDefault="00BA3BFF" w:rsidP="008F6325">
      <w:pPr>
        <w:pBdr>
          <w:top w:val="nil"/>
          <w:left w:val="nil"/>
          <w:bottom w:val="nil"/>
          <w:right w:val="nil"/>
          <w:between w:val="nil"/>
        </w:pBdr>
        <w:rPr>
          <w:rFonts w:ascii="GHEA Grapalat" w:eastAsia="GHEA Grapalat" w:hAnsi="GHEA Grapalat" w:cs="GHEA Grapalat"/>
          <w:b/>
          <w:color w:val="000000"/>
        </w:rPr>
      </w:pPr>
    </w:p>
    <w:p w14:paraId="11CD4A5A" w14:textId="77777777" w:rsidR="00BA3BFF" w:rsidRPr="00A66FC2" w:rsidRDefault="00BA3BFF" w:rsidP="008F6325">
      <w:pPr>
        <w:pStyle w:val="31"/>
        <w:spacing w:line="240" w:lineRule="auto"/>
        <w:jc w:val="right"/>
        <w:rPr>
          <w:rFonts w:ascii="GHEA Grapalat" w:hAnsi="GHEA Grapalat" w:cs="Arial"/>
          <w:b/>
        </w:rPr>
      </w:pPr>
    </w:p>
    <w:p w14:paraId="0BAA10FA" w14:textId="77777777" w:rsidR="00BA3BFF" w:rsidRDefault="00BA3BFF" w:rsidP="008F6325">
      <w:pPr>
        <w:pStyle w:val="31"/>
        <w:spacing w:line="240" w:lineRule="auto"/>
        <w:ind w:firstLine="0"/>
        <w:jc w:val="left"/>
        <w:rPr>
          <w:rFonts w:ascii="GHEA Grapalat" w:hAnsi="GHEA Grapalat"/>
          <w:i/>
          <w:sz w:val="16"/>
          <w:szCs w:val="16"/>
          <w:lang w:val="hy-AM"/>
        </w:rPr>
      </w:pPr>
    </w:p>
    <w:p w14:paraId="1659F5BA" w14:textId="77777777" w:rsidR="00BA3BFF" w:rsidRDefault="00BA3BFF" w:rsidP="008F6325">
      <w:pPr>
        <w:pStyle w:val="31"/>
        <w:spacing w:line="240" w:lineRule="auto"/>
        <w:ind w:firstLine="0"/>
        <w:jc w:val="left"/>
        <w:rPr>
          <w:rFonts w:ascii="GHEA Grapalat" w:hAnsi="GHEA Grapalat"/>
          <w:i/>
          <w:sz w:val="16"/>
          <w:szCs w:val="16"/>
          <w:lang w:val="hy-AM"/>
        </w:rPr>
      </w:pPr>
    </w:p>
    <w:p w14:paraId="1434AF2C" w14:textId="77777777" w:rsidR="00BA3BFF" w:rsidRDefault="00BA3BFF" w:rsidP="008F6325">
      <w:pPr>
        <w:pStyle w:val="31"/>
        <w:spacing w:line="240" w:lineRule="auto"/>
        <w:ind w:firstLine="0"/>
        <w:jc w:val="left"/>
        <w:rPr>
          <w:rFonts w:ascii="GHEA Grapalat" w:hAnsi="GHEA Grapalat"/>
          <w:i/>
          <w:sz w:val="16"/>
          <w:szCs w:val="16"/>
          <w:lang w:val="hy-AM"/>
        </w:rPr>
      </w:pPr>
    </w:p>
    <w:p w14:paraId="4430F337" w14:textId="77777777" w:rsidR="00BA3BFF" w:rsidRDefault="00BA3BFF" w:rsidP="008F6325">
      <w:pPr>
        <w:pStyle w:val="31"/>
        <w:spacing w:line="240" w:lineRule="auto"/>
        <w:ind w:firstLine="0"/>
        <w:jc w:val="left"/>
        <w:rPr>
          <w:rFonts w:ascii="GHEA Grapalat" w:hAnsi="GHEA Grapalat"/>
          <w:i/>
          <w:sz w:val="16"/>
          <w:szCs w:val="16"/>
          <w:lang w:val="hy-AM"/>
        </w:rPr>
      </w:pPr>
    </w:p>
    <w:p w14:paraId="24EF62B8" w14:textId="77777777" w:rsidR="00BA3BFF" w:rsidRDefault="00BA3BFF" w:rsidP="008F6325">
      <w:pPr>
        <w:pStyle w:val="31"/>
        <w:spacing w:line="240" w:lineRule="auto"/>
        <w:ind w:firstLine="0"/>
        <w:jc w:val="left"/>
        <w:rPr>
          <w:rFonts w:ascii="GHEA Grapalat" w:hAnsi="GHEA Grapalat"/>
          <w:b/>
          <w:lang w:val="hy-AM"/>
        </w:rPr>
      </w:pPr>
    </w:p>
    <w:p w14:paraId="0EAAE93D" w14:textId="77777777" w:rsidR="00BA3BFF" w:rsidRDefault="00BA3BFF" w:rsidP="008F6325">
      <w:pPr>
        <w:pStyle w:val="31"/>
        <w:spacing w:line="240" w:lineRule="auto"/>
        <w:ind w:firstLine="0"/>
        <w:jc w:val="left"/>
        <w:rPr>
          <w:rFonts w:ascii="GHEA Grapalat" w:hAnsi="GHEA Grapalat"/>
          <w:b/>
          <w:lang w:val="hy-AM"/>
        </w:rPr>
      </w:pPr>
    </w:p>
    <w:p w14:paraId="4DC28C12" w14:textId="77777777" w:rsidR="00BA3BFF" w:rsidRDefault="00BA3BFF" w:rsidP="008F6325">
      <w:pPr>
        <w:pStyle w:val="31"/>
        <w:spacing w:line="240" w:lineRule="auto"/>
        <w:ind w:firstLine="0"/>
        <w:jc w:val="left"/>
        <w:rPr>
          <w:rFonts w:ascii="GHEA Grapalat" w:hAnsi="GHEA Grapalat"/>
          <w:b/>
          <w:lang w:val="hy-AM"/>
        </w:rPr>
      </w:pPr>
    </w:p>
    <w:p w14:paraId="3B84703F" w14:textId="77777777" w:rsidR="00BA3BFF" w:rsidRDefault="00BA3BFF" w:rsidP="008F6325">
      <w:pPr>
        <w:pStyle w:val="31"/>
        <w:spacing w:line="240" w:lineRule="auto"/>
        <w:ind w:firstLine="0"/>
        <w:jc w:val="left"/>
        <w:rPr>
          <w:rFonts w:ascii="GHEA Grapalat" w:hAnsi="GHEA Grapalat"/>
          <w:b/>
          <w:lang w:val="hy-AM"/>
        </w:rPr>
      </w:pPr>
    </w:p>
    <w:p w14:paraId="62D2F554" w14:textId="77777777" w:rsidR="00BA3BFF" w:rsidRDefault="00BA3BFF" w:rsidP="008F6325">
      <w:pPr>
        <w:spacing w:line="360" w:lineRule="auto"/>
        <w:jc w:val="center"/>
        <w:rPr>
          <w:rFonts w:ascii="GHEA Grapalat" w:eastAsia="GHEA Grapalat" w:hAnsi="GHEA Grapalat" w:cs="GHEA Grapalat"/>
          <w:b/>
        </w:rPr>
      </w:pPr>
    </w:p>
    <w:p w14:paraId="521A8C8E" w14:textId="77777777" w:rsidR="00BA3BFF" w:rsidRDefault="00BA3BFF" w:rsidP="008F6325">
      <w:pPr>
        <w:spacing w:line="360" w:lineRule="auto"/>
        <w:jc w:val="center"/>
        <w:rPr>
          <w:rFonts w:ascii="GHEA Grapalat" w:eastAsia="GHEA Grapalat" w:hAnsi="GHEA Grapalat" w:cs="GHEA Grapalat"/>
          <w:b/>
        </w:rPr>
      </w:pPr>
    </w:p>
    <w:p w14:paraId="5F8EF2C9" w14:textId="77777777" w:rsidR="00BA3BFF" w:rsidRDefault="00BA3BFF"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A04E2A3" w14:textId="77777777" w:rsidR="00BA3BFF" w:rsidRDefault="00BA3BFF"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87743FB" w14:textId="77777777" w:rsidR="00BA3BFF" w:rsidRDefault="00BA3BF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277D9F0" w14:textId="77777777" w:rsidR="00BA3BFF" w:rsidRPr="00FA6936"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AF09971" w14:textId="77777777" w:rsidR="00BA3BFF" w:rsidRPr="00FA6936" w:rsidRDefault="00BA3BFF"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1B3B41F2" w14:textId="77777777" w:rsidR="00BA3BFF" w:rsidRDefault="00BA3BFF"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B5D95BD" w14:textId="77777777" w:rsidR="00BA3BFF" w:rsidRDefault="00BA3BFF" w:rsidP="008F6325">
      <w:pPr>
        <w:spacing w:line="276" w:lineRule="auto"/>
        <w:ind w:firstLine="567"/>
        <w:jc w:val="both"/>
        <w:rPr>
          <w:rFonts w:ascii="GHEA Grapalat" w:eastAsia="GHEA Grapalat" w:hAnsi="GHEA Grapalat" w:cs="GHEA Grapalat"/>
        </w:rPr>
      </w:pPr>
    </w:p>
    <w:p w14:paraId="60464FAC" w14:textId="77777777" w:rsidR="00BA3BFF" w:rsidRDefault="00BA3BF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46B556D"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4B8E534"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643DD4FA"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332079E6" w14:textId="77777777" w:rsidR="00BA3BFF" w:rsidRDefault="00BA3BFF"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7FF148CA" w14:textId="77777777" w:rsidR="00BA3BFF" w:rsidRDefault="00BA3BF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66825E39"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2659FD4"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7FB149CD" w14:textId="77777777" w:rsidR="00BA3BFF" w:rsidRDefault="00BA3BFF"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F6929BE" w14:textId="77777777" w:rsidR="00BA3BFF" w:rsidRDefault="00BA3BF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734A00"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31EA8BA9"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DFCABF0"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315CCBFD"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00A6C6B"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3AEE37F6" w14:textId="77777777" w:rsidR="00BA3BFF" w:rsidRPr="008C104F" w:rsidRDefault="00BA3BF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5FE5B234" w14:textId="77777777" w:rsidR="00BA3BFF" w:rsidRPr="008C104F" w:rsidRDefault="00BA3BF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09F26CEE" w14:textId="77777777" w:rsidR="00BA3BFF" w:rsidRPr="008C104F" w:rsidRDefault="00BA3BF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49997D" w14:textId="77777777" w:rsidR="00BA3BFF" w:rsidRPr="008C104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06921EA4" w14:textId="77777777" w:rsidR="00BA3BFF" w:rsidRPr="008C104F" w:rsidRDefault="00BA3BF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AE1EF8" w14:textId="77777777" w:rsidR="00BA3BFF" w:rsidRPr="008C104F" w:rsidRDefault="00BA3BFF"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68E6DC12" w14:textId="77777777" w:rsidR="00BA3BFF" w:rsidRPr="008C104F" w:rsidRDefault="00BA3BFF"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7B957F6B" w14:textId="77777777" w:rsidR="00BA3BFF" w:rsidRPr="008C104F" w:rsidRDefault="00BA3BF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14626C1" w14:textId="77777777" w:rsidR="00BA3BFF" w:rsidRPr="008C104F" w:rsidRDefault="00BA3BF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6B498FC1"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001CD08F"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6C79B1B9" w14:textId="77777777" w:rsidR="00BA3BFF" w:rsidRDefault="00BA3BFF"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3A3F3C2" w14:textId="77777777" w:rsidR="00BA3BFF" w:rsidRDefault="00BA3BF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3CB0A68"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6F5B02B5" w14:textId="77777777" w:rsidR="00BA3BFF"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183CC2C" w14:textId="77777777" w:rsidR="00BA3BFF" w:rsidRPr="005B15D8" w:rsidRDefault="00BA3BF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3C758D" w14:textId="77777777" w:rsidR="00BA3BFF" w:rsidRDefault="00BA3BFF"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276533B" w14:textId="77777777" w:rsidR="00BA3BFF" w:rsidRPr="00FA6936" w:rsidRDefault="00BA3BF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6063A9F7" w14:textId="77777777" w:rsidR="00BA3BFF" w:rsidRPr="00FA6936" w:rsidRDefault="00BA3BF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A7C5706" w14:textId="77777777" w:rsidR="00BA3BFF" w:rsidRPr="00FA6936" w:rsidRDefault="00BA3BFF" w:rsidP="008F6325">
      <w:pPr>
        <w:pStyle w:val="31"/>
        <w:spacing w:line="240" w:lineRule="auto"/>
        <w:ind w:left="360" w:firstLine="0"/>
        <w:rPr>
          <w:rFonts w:ascii="GHEA Grapalat" w:hAnsi="GHEA Grapalat" w:cs="Sylfaen"/>
          <w:i/>
          <w:sz w:val="16"/>
          <w:szCs w:val="16"/>
          <w:lang w:val="hy-AM" w:eastAsia="ru-RU"/>
        </w:rPr>
      </w:pPr>
    </w:p>
    <w:p w14:paraId="3F236968" w14:textId="77777777" w:rsidR="00BA3BFF" w:rsidRPr="00FA6936" w:rsidRDefault="00BA3BFF" w:rsidP="008F6325">
      <w:pPr>
        <w:pStyle w:val="31"/>
        <w:spacing w:line="240" w:lineRule="auto"/>
        <w:ind w:left="360" w:firstLine="0"/>
        <w:rPr>
          <w:rFonts w:ascii="GHEA Grapalat" w:hAnsi="GHEA Grapalat" w:cs="Sylfaen"/>
          <w:i/>
          <w:sz w:val="16"/>
          <w:szCs w:val="16"/>
          <w:lang w:val="hy-AM" w:eastAsia="ru-RU"/>
        </w:rPr>
      </w:pPr>
    </w:p>
    <w:p w14:paraId="4C8F87A8" w14:textId="77777777" w:rsidR="00BA3BFF" w:rsidRPr="00FA6936" w:rsidRDefault="00BA3BFF" w:rsidP="008F6325">
      <w:pPr>
        <w:pStyle w:val="31"/>
        <w:spacing w:line="240" w:lineRule="auto"/>
        <w:ind w:left="360" w:firstLine="0"/>
        <w:rPr>
          <w:rFonts w:ascii="GHEA Grapalat" w:hAnsi="GHEA Grapalat" w:cs="Sylfaen"/>
          <w:i/>
          <w:sz w:val="16"/>
          <w:szCs w:val="16"/>
          <w:lang w:val="hy-AM" w:eastAsia="ru-RU"/>
        </w:rPr>
      </w:pPr>
    </w:p>
    <w:p w14:paraId="39541FCF" w14:textId="77777777" w:rsidR="00BA3BFF" w:rsidRPr="00FA6936" w:rsidRDefault="00BA3BFF" w:rsidP="008F6325">
      <w:pPr>
        <w:pStyle w:val="31"/>
        <w:spacing w:line="240" w:lineRule="auto"/>
        <w:ind w:left="360" w:firstLine="0"/>
        <w:rPr>
          <w:rFonts w:ascii="GHEA Grapalat" w:hAnsi="GHEA Grapalat" w:cs="Sylfaen"/>
          <w:i/>
          <w:sz w:val="16"/>
          <w:szCs w:val="16"/>
          <w:lang w:val="hy-AM" w:eastAsia="ru-RU"/>
        </w:rPr>
      </w:pPr>
    </w:p>
    <w:p w14:paraId="6B5511A0" w14:textId="77777777" w:rsidR="00BA3BFF" w:rsidRPr="00FA6936" w:rsidRDefault="00BA3BFF" w:rsidP="008F6325">
      <w:pPr>
        <w:pStyle w:val="31"/>
        <w:spacing w:line="240" w:lineRule="auto"/>
        <w:ind w:left="360" w:firstLine="0"/>
        <w:rPr>
          <w:rFonts w:ascii="GHEA Grapalat" w:hAnsi="GHEA Grapalat" w:cs="Sylfaen"/>
          <w:i/>
          <w:sz w:val="16"/>
          <w:szCs w:val="16"/>
          <w:lang w:val="hy-AM" w:eastAsia="ru-RU"/>
        </w:rPr>
      </w:pPr>
    </w:p>
    <w:p w14:paraId="399227A1" w14:textId="77777777" w:rsidR="00BA3BFF" w:rsidRPr="00FA6936" w:rsidRDefault="00BA3BFF" w:rsidP="008F6325">
      <w:pPr>
        <w:pStyle w:val="31"/>
        <w:spacing w:line="240" w:lineRule="auto"/>
        <w:ind w:left="360" w:firstLine="0"/>
        <w:rPr>
          <w:rFonts w:ascii="GHEA Grapalat" w:hAnsi="GHEA Grapalat" w:cs="Sylfaen"/>
          <w:i/>
          <w:sz w:val="16"/>
          <w:szCs w:val="16"/>
          <w:lang w:val="hy-AM" w:eastAsia="ru-RU"/>
        </w:rPr>
      </w:pPr>
    </w:p>
    <w:p w14:paraId="370712BF" w14:textId="77777777" w:rsidR="00BA3BFF" w:rsidRPr="00FA6936" w:rsidRDefault="00BA3BFF" w:rsidP="008F6325">
      <w:pPr>
        <w:pStyle w:val="31"/>
        <w:spacing w:line="240" w:lineRule="auto"/>
        <w:ind w:left="360" w:firstLine="0"/>
        <w:rPr>
          <w:rFonts w:ascii="GHEA Grapalat" w:hAnsi="GHEA Grapalat" w:cs="Sylfaen"/>
          <w:i/>
          <w:sz w:val="16"/>
          <w:szCs w:val="16"/>
          <w:lang w:val="hy-AM" w:eastAsia="ru-RU"/>
        </w:rPr>
      </w:pPr>
    </w:p>
    <w:p w14:paraId="2566F943" w14:textId="77777777" w:rsidR="00BA3BFF" w:rsidRPr="00FA6936" w:rsidRDefault="00BA3BFF"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7A754AF0" w14:textId="77777777" w:rsidR="00BA3BFF" w:rsidRPr="00A66FC2" w:rsidRDefault="00BA3BFF"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0C8E3F5" w14:textId="77777777" w:rsidR="00BA3BFF" w:rsidRPr="0039302D" w:rsidRDefault="00BA3BFF" w:rsidP="00CE3A99">
      <w:pPr>
        <w:jc w:val="both"/>
        <w:rPr>
          <w:rFonts w:ascii="GHEA Grapalat" w:hAnsi="GHEA Grapalat" w:cs="Sylfaen"/>
          <w:sz w:val="20"/>
          <w:lang w:val="hy-AM"/>
        </w:rPr>
      </w:pPr>
    </w:p>
  </w:footnote>
  <w:footnote w:id="5">
    <w:p w14:paraId="35DDF0C4" w14:textId="77777777" w:rsidR="00BA3BFF" w:rsidRPr="0015088E" w:rsidRDefault="00BA3BF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1E6A62FA" w14:textId="77777777" w:rsidR="00BA3BFF" w:rsidRPr="001E7733" w:rsidDel="00856FDE" w:rsidRDefault="00BA3BFF" w:rsidP="00B2572B">
      <w:pPr>
        <w:pStyle w:val="af2"/>
        <w:rPr>
          <w:del w:id="10" w:author="User" w:date="2019-05-26T09:57:00Z"/>
          <w:i/>
          <w:lang w:val="af-ZA"/>
        </w:rPr>
      </w:pPr>
    </w:p>
  </w:footnote>
  <w:footnote w:id="6">
    <w:p w14:paraId="7263D29B" w14:textId="77777777" w:rsidR="00BA3BFF" w:rsidRPr="00F50E0A" w:rsidDel="001B2C6E" w:rsidRDefault="00BA3BFF"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7">
    <w:p w14:paraId="7A937094" w14:textId="77777777" w:rsidR="00BA3BFF" w:rsidRPr="007B1334" w:rsidRDefault="00BA3BFF" w:rsidP="007678FA">
      <w:pPr>
        <w:pStyle w:val="af2"/>
        <w:jc w:val="both"/>
        <w:rPr>
          <w:rFonts w:ascii="GHEA Grapalat" w:hAnsi="GHEA Grapalat"/>
          <w:i/>
          <w:sz w:val="16"/>
          <w:szCs w:val="24"/>
          <w:lang w:val="af-ZA" w:eastAsia="en-US"/>
        </w:rPr>
      </w:pPr>
      <w:r>
        <w:rPr>
          <w:vertAlign w:val="superscript"/>
          <w:lang w:val="af-ZA"/>
        </w:rPr>
        <w:t xml:space="preserve">  </w:t>
      </w:r>
    </w:p>
    <w:p w14:paraId="0552C9BE" w14:textId="77777777" w:rsidR="00BA3BFF" w:rsidRPr="00BE77AC" w:rsidRDefault="00BA3BFF"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541227C2" w14:textId="77777777" w:rsidR="00BA3BFF" w:rsidRPr="001B34B0" w:rsidDel="00343637" w:rsidRDefault="00BA3BFF" w:rsidP="007678FA">
      <w:pPr>
        <w:pStyle w:val="af2"/>
        <w:rPr>
          <w:del w:id="13" w:author="User" w:date="2019-05-26T11:24:00Z"/>
          <w:lang w:val="hy-AM"/>
        </w:rPr>
      </w:pPr>
    </w:p>
  </w:footnote>
  <w:footnote w:id="8">
    <w:p w14:paraId="578C1DFC" w14:textId="77777777" w:rsidR="00BA3BFF" w:rsidRPr="001B34B0" w:rsidRDefault="00BA3BFF"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35672497" w14:textId="77777777" w:rsidR="00BA3BFF" w:rsidRPr="00674D33" w:rsidDel="00D90DD6" w:rsidRDefault="00BA3BFF" w:rsidP="007678FA">
      <w:pPr>
        <w:pStyle w:val="af2"/>
        <w:jc w:val="both"/>
        <w:rPr>
          <w:del w:id="14"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8907EB"/>
    <w:multiLevelType w:val="hybridMultilevel"/>
    <w:tmpl w:val="DD2686DA"/>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A6C6F35"/>
    <w:multiLevelType w:val="hybridMultilevel"/>
    <w:tmpl w:val="18CEFBEC"/>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7" w15:restartNumberingAfterBreak="0">
    <w:nsid w:val="3AF15CA0"/>
    <w:multiLevelType w:val="hybridMultilevel"/>
    <w:tmpl w:val="47AAA5E8"/>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6C92576"/>
    <w:multiLevelType w:val="hybridMultilevel"/>
    <w:tmpl w:val="BF245644"/>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7"/>
  </w:num>
  <w:num w:numId="3">
    <w:abstractNumId w:val="22"/>
  </w:num>
  <w:num w:numId="4">
    <w:abstractNumId w:val="18"/>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6"/>
  </w:num>
  <w:num w:numId="12">
    <w:abstractNumId w:val="32"/>
  </w:num>
  <w:num w:numId="13">
    <w:abstractNumId w:val="29"/>
  </w:num>
  <w:num w:numId="14">
    <w:abstractNumId w:val="11"/>
  </w:num>
  <w:num w:numId="15">
    <w:abstractNumId w:val="30"/>
  </w:num>
  <w:num w:numId="16">
    <w:abstractNumId w:val="15"/>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7"/>
  </w:num>
  <w:num w:numId="24">
    <w:abstractNumId w:val="0"/>
  </w:num>
  <w:num w:numId="25">
    <w:abstractNumId w:val="13"/>
  </w:num>
  <w:num w:numId="26">
    <w:abstractNumId w:val="19"/>
  </w:num>
  <w:num w:numId="27">
    <w:abstractNumId w:val="24"/>
  </w:num>
  <w:num w:numId="28">
    <w:abstractNumId w:val="10"/>
  </w:num>
  <w:num w:numId="29">
    <w:abstractNumId w:val="9"/>
  </w:num>
  <w:num w:numId="30">
    <w:abstractNumId w:val="12"/>
  </w:num>
  <w:num w:numId="31">
    <w:abstractNumId w:val="23"/>
  </w:num>
  <w:num w:numId="32">
    <w:abstractNumId w:val="14"/>
  </w:num>
  <w:num w:numId="33">
    <w:abstractNumId w:val="20"/>
  </w:num>
  <w:num w:numId="34">
    <w:abstractNumId w:val="8"/>
  </w:num>
  <w:num w:numId="35">
    <w:abstractNumId w:val="16"/>
  </w:num>
  <w:num w:numId="36">
    <w:abstractNumId w:val="17"/>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4F0A"/>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3EA3"/>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2E1F"/>
    <w:rsid w:val="0009380C"/>
    <w:rsid w:val="0009449B"/>
    <w:rsid w:val="000946A3"/>
    <w:rsid w:val="000952D8"/>
    <w:rsid w:val="00095EB1"/>
    <w:rsid w:val="00096865"/>
    <w:rsid w:val="00097DE8"/>
    <w:rsid w:val="000A025B"/>
    <w:rsid w:val="000A02E2"/>
    <w:rsid w:val="000A2D0B"/>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030"/>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43E"/>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58F6"/>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AEA"/>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A7B17"/>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69A5"/>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03E"/>
    <w:rsid w:val="00321A56"/>
    <w:rsid w:val="00321B20"/>
    <w:rsid w:val="00323A43"/>
    <w:rsid w:val="00323B33"/>
    <w:rsid w:val="00323C9A"/>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02E"/>
    <w:rsid w:val="00345909"/>
    <w:rsid w:val="003468B8"/>
    <w:rsid w:val="00346FA5"/>
    <w:rsid w:val="00347499"/>
    <w:rsid w:val="00347597"/>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77FF5"/>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3F7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58E"/>
    <w:rsid w:val="00447808"/>
    <w:rsid w:val="00447FFD"/>
    <w:rsid w:val="004504F0"/>
    <w:rsid w:val="00451DB7"/>
    <w:rsid w:val="00452896"/>
    <w:rsid w:val="00454D73"/>
    <w:rsid w:val="0045525D"/>
    <w:rsid w:val="004553DE"/>
    <w:rsid w:val="00457745"/>
    <w:rsid w:val="00460CA5"/>
    <w:rsid w:val="0046155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46E"/>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04BB"/>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262"/>
    <w:rsid w:val="00530A5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62D"/>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0374"/>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2BDA"/>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5B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477"/>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2E"/>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0EC"/>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A42"/>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171"/>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068"/>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314"/>
    <w:rsid w:val="00AC16CF"/>
    <w:rsid w:val="00AC1B7A"/>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606"/>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1BE"/>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04F9"/>
    <w:rsid w:val="00B9100A"/>
    <w:rsid w:val="00B925B0"/>
    <w:rsid w:val="00B92C45"/>
    <w:rsid w:val="00B941D0"/>
    <w:rsid w:val="00B9464D"/>
    <w:rsid w:val="00B95FE0"/>
    <w:rsid w:val="00B96B73"/>
    <w:rsid w:val="00B97237"/>
    <w:rsid w:val="00B975FA"/>
    <w:rsid w:val="00B9796D"/>
    <w:rsid w:val="00B97D91"/>
    <w:rsid w:val="00BA020D"/>
    <w:rsid w:val="00BA2559"/>
    <w:rsid w:val="00BA25AA"/>
    <w:rsid w:val="00BA3554"/>
    <w:rsid w:val="00BA3BFF"/>
    <w:rsid w:val="00BA627B"/>
    <w:rsid w:val="00BA632C"/>
    <w:rsid w:val="00BA656E"/>
    <w:rsid w:val="00BA772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2BE6"/>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6F6"/>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929"/>
    <w:rsid w:val="00C75A7D"/>
    <w:rsid w:val="00C76AAC"/>
    <w:rsid w:val="00C8055A"/>
    <w:rsid w:val="00C806B2"/>
    <w:rsid w:val="00C807D9"/>
    <w:rsid w:val="00C80B25"/>
    <w:rsid w:val="00C80B7F"/>
    <w:rsid w:val="00C80D21"/>
    <w:rsid w:val="00C813A9"/>
    <w:rsid w:val="00C81FE2"/>
    <w:rsid w:val="00C82BD2"/>
    <w:rsid w:val="00C83D8F"/>
    <w:rsid w:val="00C83F86"/>
    <w:rsid w:val="00C84419"/>
    <w:rsid w:val="00C8495D"/>
    <w:rsid w:val="00C84B01"/>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C7C6A"/>
    <w:rsid w:val="00CD043A"/>
    <w:rsid w:val="00CD31D5"/>
    <w:rsid w:val="00CD3548"/>
    <w:rsid w:val="00CD4190"/>
    <w:rsid w:val="00CD435C"/>
    <w:rsid w:val="00CD43C8"/>
    <w:rsid w:val="00CD4898"/>
    <w:rsid w:val="00CD7828"/>
    <w:rsid w:val="00CE0D95"/>
    <w:rsid w:val="00CE2264"/>
    <w:rsid w:val="00CE2E8A"/>
    <w:rsid w:val="00CE3A99"/>
    <w:rsid w:val="00CE436A"/>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D05"/>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2A6E"/>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D01"/>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63C"/>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08F"/>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D7C73"/>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8A1"/>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785"/>
    <w:rsid w:val="00F36E1F"/>
    <w:rsid w:val="00F377C0"/>
    <w:rsid w:val="00F37F2C"/>
    <w:rsid w:val="00F403A5"/>
    <w:rsid w:val="00F406AC"/>
    <w:rsid w:val="00F40D4D"/>
    <w:rsid w:val="00F4140F"/>
    <w:rsid w:val="00F42666"/>
    <w:rsid w:val="00F4395E"/>
    <w:rsid w:val="00F439BC"/>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242"/>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390"/>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287248402">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87923525">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193679">
      <w:bodyDiv w:val="1"/>
      <w:marLeft w:val="0"/>
      <w:marRight w:val="0"/>
      <w:marTop w:val="0"/>
      <w:marBottom w:val="0"/>
      <w:divBdr>
        <w:top w:val="none" w:sz="0" w:space="0" w:color="auto"/>
        <w:left w:val="none" w:sz="0" w:space="0" w:color="auto"/>
        <w:bottom w:val="none" w:sz="0" w:space="0" w:color="auto"/>
        <w:right w:val="none" w:sz="0" w:space="0" w:color="auto"/>
      </w:divBdr>
    </w:div>
    <w:div w:id="96685859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33CF-1990-4D4D-97DD-112F1978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66</Pages>
  <Words>18847</Words>
  <Characters>107429</Characters>
  <Application>Microsoft Office Word</Application>
  <DocSecurity>0</DocSecurity>
  <Lines>895</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126024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HP</cp:lastModifiedBy>
  <cp:revision>106</cp:revision>
  <cp:lastPrinted>2018-02-16T07:12:00Z</cp:lastPrinted>
  <dcterms:created xsi:type="dcterms:W3CDTF">2022-05-30T17:03:00Z</dcterms:created>
  <dcterms:modified xsi:type="dcterms:W3CDTF">2023-01-04T05:09:00Z</dcterms:modified>
</cp:coreProperties>
</file>